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92B4" w14:textId="670CD28A" w:rsidR="002C7846" w:rsidRPr="005A6003" w:rsidRDefault="002C7846" w:rsidP="00D62529">
      <w:pPr>
        <w:pStyle w:val="Default"/>
        <w:spacing w:line="0" w:lineRule="atLeast"/>
        <w:rPr>
          <w:rFonts w:ascii="Times New Roman" w:eastAsiaTheme="minorEastAsia" w:hAnsi="Times New Roman" w:cs="Times New Roman"/>
          <w:b/>
          <w:color w:val="auto"/>
          <w:szCs w:val="22"/>
        </w:rPr>
      </w:pPr>
    </w:p>
    <w:p w14:paraId="57DEFE32" w14:textId="2BA36177" w:rsidR="005A6003" w:rsidRPr="005A6003" w:rsidRDefault="005A6003" w:rsidP="00277351">
      <w:pPr>
        <w:pStyle w:val="Default"/>
        <w:spacing w:line="0" w:lineRule="atLeast"/>
        <w:jc w:val="center"/>
        <w:rPr>
          <w:rFonts w:ascii="Times New Roman" w:eastAsiaTheme="minorEastAsia" w:hAnsi="Times New Roman" w:cs="Times New Roman"/>
          <w:b/>
          <w:color w:val="auto"/>
          <w:szCs w:val="22"/>
        </w:rPr>
      </w:pPr>
      <w:r w:rsidRPr="005A6003">
        <w:rPr>
          <w:rFonts w:ascii="Times New Roman" w:eastAsiaTheme="minorEastAsia" w:hAnsi="Times New Roman" w:cs="Times New Roman"/>
          <w:b/>
          <w:color w:val="auto"/>
          <w:szCs w:val="22"/>
        </w:rPr>
        <w:t>Hokkaido University</w:t>
      </w:r>
      <w:r w:rsidR="00550204">
        <w:rPr>
          <w:rFonts w:ascii="Times New Roman" w:eastAsiaTheme="minorEastAsia" w:hAnsi="Times New Roman" w:cs="Times New Roman"/>
          <w:b/>
          <w:color w:val="auto"/>
          <w:szCs w:val="22"/>
        </w:rPr>
        <w:t xml:space="preserve"> </w:t>
      </w:r>
      <w:del w:id="0" w:author="作成者">
        <w:r w:rsidRPr="005A6003" w:rsidDel="00611992">
          <w:rPr>
            <w:rFonts w:ascii="Times New Roman" w:eastAsiaTheme="minorEastAsia" w:hAnsi="Times New Roman" w:cs="Times New Roman"/>
            <w:b/>
            <w:color w:val="auto"/>
            <w:szCs w:val="22"/>
          </w:rPr>
          <w:delText xml:space="preserve"> </w:delText>
        </w:r>
      </w:del>
      <w:r w:rsidR="00550204">
        <w:rPr>
          <w:rFonts w:ascii="Times New Roman" w:eastAsiaTheme="minorEastAsia" w:hAnsi="Times New Roman" w:cs="Times New Roman"/>
          <w:b/>
          <w:color w:val="auto"/>
          <w:szCs w:val="22"/>
        </w:rPr>
        <w:t xml:space="preserve">- </w:t>
      </w:r>
      <w:r w:rsidR="00FE3807">
        <w:rPr>
          <w:rFonts w:ascii="Times New Roman" w:eastAsiaTheme="minorEastAsia" w:hAnsi="Times New Roman" w:cs="Times New Roman"/>
          <w:b/>
          <w:color w:val="auto"/>
          <w:szCs w:val="22"/>
        </w:rPr>
        <w:t>One program for Global Goals (</w:t>
      </w:r>
      <w:r w:rsidR="0002419D">
        <w:rPr>
          <w:rFonts w:ascii="Times New Roman" w:eastAsiaTheme="minorEastAsia" w:hAnsi="Times New Roman" w:cs="Times New Roman" w:hint="eastAsia"/>
          <w:b/>
          <w:color w:val="auto"/>
          <w:szCs w:val="22"/>
        </w:rPr>
        <w:t>OGGs</w:t>
      </w:r>
      <w:r w:rsidR="00FE3807">
        <w:rPr>
          <w:rFonts w:ascii="Times New Roman" w:eastAsiaTheme="minorEastAsia" w:hAnsi="Times New Roman" w:cs="Times New Roman"/>
          <w:b/>
          <w:color w:val="auto"/>
          <w:szCs w:val="22"/>
        </w:rPr>
        <w:t>)</w:t>
      </w:r>
      <w:r w:rsidRPr="005A6003">
        <w:rPr>
          <w:rFonts w:ascii="Times New Roman" w:eastAsiaTheme="minorEastAsia" w:hAnsi="Times New Roman" w:cs="Times New Roman"/>
          <w:b/>
          <w:color w:val="auto"/>
          <w:szCs w:val="22"/>
        </w:rPr>
        <w:t xml:space="preserve"> Program Pledge </w:t>
      </w:r>
    </w:p>
    <w:p w14:paraId="20CAB934" w14:textId="6853C03F" w:rsidR="00277351" w:rsidRPr="005A6003" w:rsidRDefault="00277351" w:rsidP="00277351">
      <w:pPr>
        <w:pStyle w:val="Default"/>
        <w:spacing w:line="0" w:lineRule="atLeast"/>
        <w:jc w:val="center"/>
        <w:rPr>
          <w:rFonts w:ascii="Times New Roman" w:eastAsiaTheme="minorEastAsia" w:hAnsi="Times New Roman" w:cs="Times New Roman"/>
          <w:color w:val="auto"/>
          <w:sz w:val="16"/>
          <w:szCs w:val="16"/>
          <w:lang w:eastAsia="zh-CN"/>
        </w:rPr>
      </w:pPr>
    </w:p>
    <w:p w14:paraId="1C2FCF18" w14:textId="77777777" w:rsidR="002C7846" w:rsidRPr="005A6003" w:rsidRDefault="002C7846" w:rsidP="002C7846">
      <w:pPr>
        <w:pStyle w:val="Default"/>
        <w:spacing w:line="0" w:lineRule="atLeast"/>
        <w:rPr>
          <w:rFonts w:ascii="Times New Roman" w:eastAsiaTheme="minorEastAsia" w:hAnsi="Times New Roman" w:cs="Times New Roman"/>
          <w:color w:val="auto"/>
          <w:sz w:val="22"/>
          <w:szCs w:val="22"/>
          <w:lang w:eastAsia="zh-CN"/>
        </w:rPr>
      </w:pPr>
    </w:p>
    <w:p w14:paraId="71287EF8" w14:textId="1B6ECCD6" w:rsidR="005A6003" w:rsidRPr="005A6003" w:rsidRDefault="005A6003" w:rsidP="7B6DD3BA">
      <w:pPr>
        <w:pStyle w:val="Default"/>
        <w:spacing w:line="0" w:lineRule="atLeast"/>
        <w:rPr>
          <w:rFonts w:ascii="Times New Roman" w:eastAsiaTheme="minorEastAsia" w:hAnsi="Times New Roman" w:cs="Times New Roman"/>
          <w:color w:val="auto"/>
          <w:sz w:val="22"/>
          <w:szCs w:val="22"/>
        </w:rPr>
      </w:pPr>
      <w:r w:rsidRPr="7B6DD3BA">
        <w:rPr>
          <w:rFonts w:ascii="Times New Roman" w:eastAsiaTheme="minorEastAsia" w:hAnsi="Times New Roman" w:cs="Times New Roman"/>
          <w:color w:val="auto"/>
          <w:sz w:val="22"/>
          <w:szCs w:val="22"/>
        </w:rPr>
        <w:t xml:space="preserve">To </w:t>
      </w:r>
      <w:r w:rsidR="00550204">
        <w:rPr>
          <w:rFonts w:ascii="Times New Roman" w:eastAsiaTheme="minorEastAsia" w:hAnsi="Times New Roman" w:cs="Times New Roman" w:hint="eastAsia"/>
          <w:color w:val="auto"/>
          <w:sz w:val="22"/>
          <w:szCs w:val="22"/>
        </w:rPr>
        <w:t>Executive</w:t>
      </w:r>
      <w:r w:rsidR="00550204">
        <w:rPr>
          <w:rFonts w:ascii="Times New Roman" w:eastAsiaTheme="minorEastAsia" w:hAnsi="Times New Roman" w:cs="Times New Roman"/>
          <w:color w:val="auto"/>
          <w:sz w:val="22"/>
          <w:szCs w:val="22"/>
        </w:rPr>
        <w:t xml:space="preserve"> </w:t>
      </w:r>
      <w:r w:rsidR="00550204">
        <w:rPr>
          <w:rFonts w:ascii="Times New Roman" w:eastAsiaTheme="minorEastAsia" w:hAnsi="Times New Roman" w:cs="Times New Roman" w:hint="eastAsia"/>
          <w:color w:val="auto"/>
          <w:sz w:val="22"/>
          <w:szCs w:val="22"/>
        </w:rPr>
        <w:t>Direct</w:t>
      </w:r>
      <w:r w:rsidR="00550204">
        <w:rPr>
          <w:rFonts w:ascii="Times New Roman" w:eastAsiaTheme="minorEastAsia" w:hAnsi="Times New Roman" w:cs="Times New Roman"/>
          <w:color w:val="auto"/>
          <w:sz w:val="22"/>
          <w:szCs w:val="22"/>
        </w:rPr>
        <w:t>or,</w:t>
      </w:r>
      <w:r w:rsidR="00550204">
        <w:rPr>
          <w:rFonts w:ascii="Times New Roman" w:eastAsiaTheme="minorEastAsia" w:hAnsi="Times New Roman" w:cs="Times New Roman" w:hint="eastAsia"/>
          <w:color w:val="auto"/>
          <w:sz w:val="22"/>
          <w:szCs w:val="22"/>
        </w:rPr>
        <w:t xml:space="preserve"> </w:t>
      </w:r>
      <w:r w:rsidRPr="7B6DD3BA">
        <w:rPr>
          <w:rFonts w:ascii="Times New Roman" w:eastAsiaTheme="minorEastAsia" w:hAnsi="Times New Roman" w:cs="Times New Roman"/>
          <w:color w:val="auto"/>
          <w:sz w:val="22"/>
          <w:szCs w:val="22"/>
        </w:rPr>
        <w:t>Institute for the Advancement of Higher Education</w:t>
      </w:r>
      <w:r w:rsidR="001025E1" w:rsidRPr="7B6DD3BA">
        <w:rPr>
          <w:rFonts w:ascii="Times New Roman" w:eastAsiaTheme="minorEastAsia" w:hAnsi="Times New Roman" w:cs="Times New Roman"/>
          <w:color w:val="auto"/>
          <w:sz w:val="22"/>
          <w:szCs w:val="22"/>
        </w:rPr>
        <w:t>, Hokkaido University</w:t>
      </w:r>
    </w:p>
    <w:p w14:paraId="399BD339" w14:textId="77777777" w:rsidR="00FA1C27" w:rsidRPr="005A6003" w:rsidRDefault="00FA1C27" w:rsidP="002C7846">
      <w:pPr>
        <w:spacing w:line="0" w:lineRule="atLeast"/>
        <w:ind w:firstLineChars="100" w:firstLine="200"/>
        <w:rPr>
          <w:rFonts w:ascii="Times New Roman" w:hAnsi="Times New Roman" w:cs="Times New Roman"/>
          <w:sz w:val="20"/>
          <w:szCs w:val="20"/>
          <w:lang w:eastAsia="zh-CN"/>
        </w:rPr>
      </w:pPr>
    </w:p>
    <w:p w14:paraId="2A031789" w14:textId="547B2484" w:rsidR="007D1F32" w:rsidRPr="005A6003" w:rsidRDefault="000C6F66" w:rsidP="007D1F32">
      <w:pPr>
        <w:spacing w:line="0" w:lineRule="atLeast"/>
        <w:rPr>
          <w:rFonts w:ascii="Times New Roman" w:hAnsi="Times New Roman" w:cs="Times New Roman"/>
          <w:sz w:val="20"/>
          <w:szCs w:val="20"/>
        </w:rPr>
      </w:pPr>
      <w:r>
        <w:rPr>
          <w:rFonts w:ascii="Times New Roman" w:hAnsi="Times New Roman" w:cs="Times New Roman" w:hint="eastAsia"/>
          <w:sz w:val="20"/>
          <w:szCs w:val="20"/>
        </w:rPr>
        <w:t>I</w:t>
      </w:r>
      <w:r>
        <w:rPr>
          <w:rFonts w:ascii="Times New Roman" w:hAnsi="Times New Roman" w:cs="Times New Roman"/>
          <w:sz w:val="20"/>
          <w:szCs w:val="20"/>
        </w:rPr>
        <w:t xml:space="preserve"> pledge to agree to </w:t>
      </w:r>
      <w:r w:rsidR="00333F27">
        <w:rPr>
          <w:rFonts w:ascii="Times New Roman" w:hAnsi="Times New Roman" w:cs="Times New Roman"/>
          <w:sz w:val="20"/>
          <w:szCs w:val="20"/>
        </w:rPr>
        <w:t xml:space="preserve">and comply with </w:t>
      </w:r>
      <w:r>
        <w:rPr>
          <w:rFonts w:ascii="Times New Roman" w:hAnsi="Times New Roman" w:cs="Times New Roman"/>
          <w:sz w:val="20"/>
          <w:szCs w:val="20"/>
        </w:rPr>
        <w:t xml:space="preserve">the matters listed below </w:t>
      </w:r>
      <w:proofErr w:type="gramStart"/>
      <w:r w:rsidR="002223D1">
        <w:rPr>
          <w:rFonts w:ascii="Times New Roman" w:hAnsi="Times New Roman" w:cs="Times New Roman" w:hint="eastAsia"/>
          <w:sz w:val="20"/>
          <w:szCs w:val="20"/>
        </w:rPr>
        <w:t>i</w:t>
      </w:r>
      <w:r w:rsidR="002223D1">
        <w:rPr>
          <w:rFonts w:ascii="Times New Roman" w:hAnsi="Times New Roman" w:cs="Times New Roman"/>
          <w:sz w:val="20"/>
          <w:szCs w:val="20"/>
        </w:rPr>
        <w:t xml:space="preserve">n order </w:t>
      </w:r>
      <w:r w:rsidR="00333F27">
        <w:rPr>
          <w:rFonts w:ascii="Times New Roman" w:hAnsi="Times New Roman" w:cs="Times New Roman"/>
          <w:sz w:val="20"/>
          <w:szCs w:val="20"/>
        </w:rPr>
        <w:t>to</w:t>
      </w:r>
      <w:proofErr w:type="gramEnd"/>
      <w:r w:rsidR="00333F27">
        <w:rPr>
          <w:rFonts w:ascii="Times New Roman" w:hAnsi="Times New Roman" w:cs="Times New Roman"/>
          <w:sz w:val="20"/>
          <w:szCs w:val="20"/>
        </w:rPr>
        <w:t xml:space="preserve"> participate in the Hokkaido University </w:t>
      </w:r>
      <w:r w:rsidR="0002419D">
        <w:rPr>
          <w:rFonts w:ascii="Times New Roman" w:hAnsi="Times New Roman" w:cs="Times New Roman" w:hint="eastAsia"/>
          <w:sz w:val="20"/>
          <w:szCs w:val="20"/>
        </w:rPr>
        <w:t>OGGs</w:t>
      </w:r>
      <w:r w:rsidR="00333F27">
        <w:rPr>
          <w:rFonts w:ascii="Times New Roman" w:hAnsi="Times New Roman" w:cs="Times New Roman"/>
          <w:sz w:val="20"/>
          <w:szCs w:val="20"/>
        </w:rPr>
        <w:t xml:space="preserve"> Program.</w:t>
      </w:r>
      <w:r w:rsidR="00D62529">
        <w:rPr>
          <w:rFonts w:ascii="Times New Roman" w:hAnsi="Times New Roman" w:cs="Times New Roman"/>
          <w:sz w:val="20"/>
          <w:szCs w:val="20"/>
        </w:rPr>
        <w:t xml:space="preserve"> </w:t>
      </w:r>
      <w:r w:rsidR="00476651">
        <w:rPr>
          <w:rFonts w:ascii="Times New Roman" w:hAnsi="Times New Roman" w:cs="Times New Roman"/>
          <w:sz w:val="20"/>
          <w:szCs w:val="20"/>
        </w:rPr>
        <w:t>In the event of a violation of my pledge</w:t>
      </w:r>
      <w:r w:rsidR="003C3977">
        <w:rPr>
          <w:rFonts w:ascii="Times New Roman" w:hAnsi="Times New Roman" w:cs="Times New Roman"/>
          <w:sz w:val="20"/>
          <w:szCs w:val="20"/>
        </w:rPr>
        <w:t>, I will not</w:t>
      </w:r>
      <w:r w:rsidR="00F37463">
        <w:rPr>
          <w:rFonts w:ascii="Times New Roman" w:hAnsi="Times New Roman" w:cs="Times New Roman" w:hint="eastAsia"/>
          <w:sz w:val="20"/>
          <w:szCs w:val="20"/>
        </w:rPr>
        <w:t xml:space="preserve"> </w:t>
      </w:r>
      <w:r w:rsidR="00F37463">
        <w:rPr>
          <w:rFonts w:ascii="Times New Roman" w:hAnsi="Times New Roman" w:cs="Times New Roman"/>
          <w:sz w:val="20"/>
          <w:szCs w:val="20"/>
        </w:rPr>
        <w:t>make an objection even if I</w:t>
      </w:r>
      <w:r w:rsidR="001025E1">
        <w:rPr>
          <w:rFonts w:ascii="Times New Roman" w:hAnsi="Times New Roman" w:cs="Times New Roman"/>
          <w:sz w:val="20"/>
          <w:szCs w:val="20"/>
        </w:rPr>
        <w:t xml:space="preserve"> </w:t>
      </w:r>
      <w:r w:rsidR="00632BA3">
        <w:rPr>
          <w:rFonts w:ascii="Times New Roman" w:hAnsi="Times New Roman" w:cs="Times New Roman"/>
          <w:sz w:val="20"/>
          <w:szCs w:val="20"/>
        </w:rPr>
        <w:t xml:space="preserve">face </w:t>
      </w:r>
      <w:r w:rsidR="000630F2">
        <w:rPr>
          <w:rFonts w:ascii="Times New Roman" w:hAnsi="Times New Roman" w:cs="Times New Roman"/>
          <w:sz w:val="20"/>
          <w:szCs w:val="20"/>
        </w:rPr>
        <w:t xml:space="preserve">the revocation of </w:t>
      </w:r>
      <w:r w:rsidR="00030BB2">
        <w:rPr>
          <w:rFonts w:ascii="Times New Roman" w:hAnsi="Times New Roman" w:cs="Times New Roman"/>
          <w:sz w:val="20"/>
          <w:szCs w:val="20"/>
        </w:rPr>
        <w:t xml:space="preserve">my </w:t>
      </w:r>
      <w:r w:rsidR="000630F2">
        <w:rPr>
          <w:rFonts w:ascii="Times New Roman" w:hAnsi="Times New Roman" w:cs="Times New Roman"/>
          <w:sz w:val="20"/>
          <w:szCs w:val="20"/>
        </w:rPr>
        <w:t xml:space="preserve">eligibility </w:t>
      </w:r>
      <w:r w:rsidR="00030BB2">
        <w:rPr>
          <w:rFonts w:ascii="Times New Roman" w:hAnsi="Times New Roman" w:cs="Times New Roman"/>
          <w:sz w:val="20"/>
          <w:szCs w:val="20"/>
        </w:rPr>
        <w:t>to participate</w:t>
      </w:r>
      <w:r w:rsidR="00632BA3">
        <w:rPr>
          <w:rFonts w:ascii="Times New Roman" w:hAnsi="Times New Roman" w:cs="Times New Roman"/>
          <w:sz w:val="20"/>
          <w:szCs w:val="20"/>
        </w:rPr>
        <w:t xml:space="preserve">, </w:t>
      </w:r>
      <w:r w:rsidR="00030BB2">
        <w:rPr>
          <w:rFonts w:ascii="Times New Roman" w:hAnsi="Times New Roman" w:cs="Times New Roman"/>
          <w:sz w:val="20"/>
          <w:szCs w:val="20"/>
        </w:rPr>
        <w:t>am forced to return</w:t>
      </w:r>
      <w:r w:rsidR="008E1A98">
        <w:rPr>
          <w:rFonts w:ascii="Times New Roman" w:hAnsi="Times New Roman" w:cs="Times New Roman"/>
          <w:sz w:val="20"/>
          <w:szCs w:val="20"/>
        </w:rPr>
        <w:t xml:space="preserve"> </w:t>
      </w:r>
      <w:r w:rsidR="000630F2">
        <w:rPr>
          <w:rFonts w:ascii="Times New Roman" w:hAnsi="Times New Roman" w:cs="Times New Roman"/>
          <w:sz w:val="20"/>
          <w:szCs w:val="20"/>
        </w:rPr>
        <w:t>financial support (e.g., grant, scholarship)</w:t>
      </w:r>
      <w:r w:rsidR="00632BA3">
        <w:rPr>
          <w:rFonts w:ascii="Times New Roman" w:hAnsi="Times New Roman" w:cs="Times New Roman"/>
          <w:sz w:val="20"/>
          <w:szCs w:val="20"/>
        </w:rPr>
        <w:t xml:space="preserve"> and</w:t>
      </w:r>
      <w:r w:rsidR="00030BB2">
        <w:rPr>
          <w:rFonts w:ascii="Times New Roman" w:hAnsi="Times New Roman" w:cs="Times New Roman"/>
          <w:sz w:val="20"/>
          <w:szCs w:val="20"/>
        </w:rPr>
        <w:t xml:space="preserve"> am barred from</w:t>
      </w:r>
      <w:r w:rsidR="00632BA3">
        <w:rPr>
          <w:rFonts w:ascii="Times New Roman" w:hAnsi="Times New Roman" w:cs="Times New Roman"/>
          <w:sz w:val="20"/>
          <w:szCs w:val="20"/>
        </w:rPr>
        <w:t xml:space="preserve"> participation in programs to</w:t>
      </w:r>
      <w:r w:rsidR="007047EA">
        <w:rPr>
          <w:rFonts w:ascii="Times New Roman" w:hAnsi="Times New Roman" w:cs="Times New Roman"/>
          <w:sz w:val="20"/>
          <w:szCs w:val="20"/>
        </w:rPr>
        <w:t xml:space="preserve"> </w:t>
      </w:r>
      <w:r w:rsidR="00632BA3">
        <w:rPr>
          <w:rFonts w:ascii="Times New Roman" w:hAnsi="Times New Roman" w:cs="Times New Roman"/>
          <w:sz w:val="20"/>
          <w:szCs w:val="20"/>
        </w:rPr>
        <w:t>be provided by Hokkaido University</w:t>
      </w:r>
      <w:r w:rsidR="008E1A98">
        <w:rPr>
          <w:rFonts w:ascii="Times New Roman" w:hAnsi="Times New Roman" w:cs="Times New Roman"/>
          <w:sz w:val="20"/>
          <w:szCs w:val="20"/>
        </w:rPr>
        <w:t>.</w:t>
      </w:r>
    </w:p>
    <w:p w14:paraId="53AAB6D7" w14:textId="77777777" w:rsidR="00756006" w:rsidRPr="00632BA3" w:rsidRDefault="00756006" w:rsidP="00756006">
      <w:pPr>
        <w:spacing w:line="0" w:lineRule="atLeast"/>
        <w:rPr>
          <w:rFonts w:ascii="Times New Roman" w:hAnsi="Times New Roman" w:cs="Times New Roman"/>
          <w:sz w:val="20"/>
          <w:szCs w:val="20"/>
        </w:rPr>
      </w:pPr>
    </w:p>
    <w:p w14:paraId="5735284D" w14:textId="77777777" w:rsidR="00632BA3" w:rsidRPr="007047EA" w:rsidRDefault="00632BA3" w:rsidP="00D010DC">
      <w:pPr>
        <w:spacing w:line="0" w:lineRule="atLeast"/>
        <w:rPr>
          <w:rFonts w:ascii="Times New Roman" w:hAnsi="Times New Roman" w:cs="Times New Roman"/>
          <w:sz w:val="16"/>
          <w:szCs w:val="16"/>
        </w:rPr>
      </w:pPr>
      <w:r w:rsidRPr="007047EA">
        <w:rPr>
          <w:rFonts w:ascii="Times New Roman" w:hAnsi="Times New Roman" w:cs="Times New Roman"/>
          <w:sz w:val="16"/>
          <w:szCs w:val="16"/>
          <w:u w:val="single"/>
        </w:rPr>
        <w:t>MM/DD/YY</w:t>
      </w:r>
      <w:r w:rsidR="008E1A98">
        <w:rPr>
          <w:rFonts w:ascii="Times New Roman" w:hAnsi="Times New Roman" w:cs="Times New Roman"/>
          <w:sz w:val="16"/>
          <w:szCs w:val="16"/>
          <w:u w:val="single"/>
        </w:rPr>
        <w:t>:</w:t>
      </w:r>
      <w:r w:rsidRPr="007047EA">
        <w:rPr>
          <w:rFonts w:ascii="Times New Roman" w:hAnsi="Times New Roman" w:cs="Times New Roman"/>
          <w:sz w:val="16"/>
          <w:szCs w:val="16"/>
          <w:u w:val="single"/>
        </w:rPr>
        <w:t xml:space="preserve">                   </w:t>
      </w:r>
      <w:r w:rsidRPr="007047EA">
        <w:rPr>
          <w:rFonts w:ascii="Times New Roman" w:hAnsi="Times New Roman" w:cs="Times New Roman"/>
          <w:sz w:val="16"/>
          <w:szCs w:val="16"/>
        </w:rPr>
        <w:t xml:space="preserve"> </w:t>
      </w:r>
      <w:r w:rsidR="008E1A98">
        <w:rPr>
          <w:rFonts w:ascii="Times New Roman" w:hAnsi="Times New Roman" w:cs="Times New Roman"/>
          <w:sz w:val="16"/>
          <w:szCs w:val="16"/>
          <w:u w:val="single"/>
        </w:rPr>
        <w:t>Affiliation:</w:t>
      </w:r>
      <w:r w:rsidRPr="007047EA">
        <w:rPr>
          <w:rFonts w:ascii="Times New Roman" w:hAnsi="Times New Roman" w:cs="Times New Roman"/>
          <w:sz w:val="16"/>
          <w:szCs w:val="16"/>
          <w:u w:val="single"/>
        </w:rPr>
        <w:t xml:space="preserve">                     </w:t>
      </w:r>
      <w:r w:rsidR="008E1A98">
        <w:rPr>
          <w:rFonts w:ascii="Times New Roman" w:hAnsi="Times New Roman" w:cs="Times New Roman"/>
          <w:sz w:val="16"/>
          <w:szCs w:val="16"/>
          <w:u w:val="single"/>
        </w:rPr>
        <w:t xml:space="preserve">   </w:t>
      </w:r>
      <w:r w:rsidRPr="007047EA">
        <w:rPr>
          <w:rFonts w:ascii="Times New Roman" w:hAnsi="Times New Roman" w:cs="Times New Roman"/>
          <w:sz w:val="16"/>
          <w:szCs w:val="16"/>
          <w:u w:val="single"/>
        </w:rPr>
        <w:t xml:space="preserve"> </w:t>
      </w:r>
      <w:r w:rsidR="007047EA" w:rsidRPr="007047EA">
        <w:rPr>
          <w:rFonts w:ascii="Times New Roman" w:hAnsi="Times New Roman" w:cs="Times New Roman"/>
          <w:sz w:val="16"/>
          <w:szCs w:val="16"/>
          <w:u w:val="single"/>
        </w:rPr>
        <w:t xml:space="preserve">             Academic year</w:t>
      </w:r>
      <w:r w:rsidR="008E1A98">
        <w:rPr>
          <w:rFonts w:ascii="Times New Roman" w:hAnsi="Times New Roman" w:cs="Times New Roman"/>
          <w:sz w:val="16"/>
          <w:szCs w:val="16"/>
          <w:u w:val="single"/>
        </w:rPr>
        <w:t>:</w:t>
      </w:r>
      <w:r w:rsidR="007047EA" w:rsidRPr="007047EA">
        <w:rPr>
          <w:rFonts w:ascii="Times New Roman" w:hAnsi="Times New Roman" w:cs="Times New Roman"/>
          <w:sz w:val="16"/>
          <w:szCs w:val="16"/>
          <w:u w:val="single"/>
        </w:rPr>
        <w:t xml:space="preserve">        Name</w:t>
      </w:r>
      <w:r w:rsidR="008E1A98">
        <w:rPr>
          <w:rFonts w:ascii="Times New Roman" w:hAnsi="Times New Roman" w:cs="Times New Roman"/>
          <w:sz w:val="16"/>
          <w:szCs w:val="16"/>
          <w:u w:val="single"/>
        </w:rPr>
        <w:t>:</w:t>
      </w:r>
      <w:r w:rsidR="007047EA" w:rsidRPr="007047EA">
        <w:rPr>
          <w:rFonts w:ascii="Times New Roman" w:hAnsi="Times New Roman" w:cs="Times New Roman"/>
          <w:sz w:val="16"/>
          <w:szCs w:val="16"/>
          <w:u w:val="single"/>
        </w:rPr>
        <w:t xml:space="preserve">                       Seal</w:t>
      </w:r>
      <w:r w:rsidR="007047EA" w:rsidRPr="007047EA">
        <w:rPr>
          <w:rFonts w:ascii="Times New Roman" w:hAnsi="Times New Roman" w:cs="Times New Roman"/>
          <w:sz w:val="16"/>
          <w:szCs w:val="16"/>
        </w:rPr>
        <w:t xml:space="preserve"> </w:t>
      </w:r>
    </w:p>
    <w:p w14:paraId="2D57F5C7" w14:textId="77777777" w:rsidR="002C7846" w:rsidRPr="007047EA" w:rsidRDefault="007047EA" w:rsidP="00131BDC">
      <w:pPr>
        <w:pStyle w:val="Default"/>
        <w:spacing w:line="0" w:lineRule="atLeast"/>
        <w:rPr>
          <w:rFonts w:ascii="Times New Roman" w:eastAsiaTheme="minorEastAsia" w:hAnsi="Times New Roman" w:cs="Times New Roman"/>
          <w:b/>
          <w:color w:val="auto"/>
          <w:sz w:val="16"/>
          <w:szCs w:val="16"/>
        </w:rPr>
      </w:pPr>
      <w:r>
        <w:rPr>
          <w:rFonts w:ascii="Times New Roman" w:eastAsiaTheme="minorEastAsia" w:hAnsi="Times New Roman" w:cs="Times New Roman" w:hint="eastAsia"/>
          <w:b/>
          <w:color w:val="auto"/>
          <w:sz w:val="16"/>
          <w:szCs w:val="16"/>
        </w:rPr>
        <w:t xml:space="preserve"> </w:t>
      </w:r>
      <w:r>
        <w:rPr>
          <w:rFonts w:ascii="Times New Roman" w:eastAsiaTheme="minorEastAsia" w:hAnsi="Times New Roman" w:cs="Times New Roman"/>
          <w:b/>
          <w:color w:val="auto"/>
          <w:sz w:val="16"/>
          <w:szCs w:val="16"/>
        </w:rPr>
        <w:t xml:space="preserve">  </w:t>
      </w:r>
    </w:p>
    <w:p w14:paraId="227CAB09" w14:textId="77777777" w:rsidR="007C71F9" w:rsidRPr="005A6003" w:rsidRDefault="007C71F9" w:rsidP="00131BDC">
      <w:pPr>
        <w:pStyle w:val="Default"/>
        <w:spacing w:line="0" w:lineRule="atLeast"/>
        <w:rPr>
          <w:rFonts w:ascii="Times New Roman" w:eastAsiaTheme="minorEastAsia" w:hAnsi="Times New Roman" w:cs="Times New Roman"/>
          <w:b/>
          <w:color w:val="auto"/>
          <w:sz w:val="20"/>
          <w:szCs w:val="20"/>
        </w:rPr>
      </w:pPr>
    </w:p>
    <w:p w14:paraId="23BA46A6" w14:textId="77777777" w:rsidR="00066CCB" w:rsidRDefault="00066CCB" w:rsidP="00131BDC">
      <w:pPr>
        <w:pStyle w:val="Default"/>
        <w:spacing w:line="0" w:lineRule="atLeast"/>
        <w:rPr>
          <w:rFonts w:ascii="Times New Roman" w:eastAsiaTheme="minorEastAsia" w:hAnsi="Times New Roman" w:cs="Times New Roman"/>
          <w:b/>
          <w:color w:val="auto"/>
          <w:sz w:val="20"/>
          <w:szCs w:val="20"/>
        </w:rPr>
      </w:pPr>
    </w:p>
    <w:p w14:paraId="3C3501A2" w14:textId="3AF1E00C" w:rsidR="0041614C" w:rsidRPr="00D62529" w:rsidRDefault="007047EA" w:rsidP="00D62529">
      <w:pPr>
        <w:pStyle w:val="Default"/>
        <w:spacing w:line="0" w:lineRule="atLeast"/>
        <w:rPr>
          <w:rFonts w:ascii="Times New Roman" w:eastAsiaTheme="minorEastAsia" w:hAnsi="Times New Roman" w:cs="Times New Roman"/>
          <w:b/>
          <w:color w:val="auto"/>
          <w:sz w:val="20"/>
          <w:szCs w:val="20"/>
        </w:rPr>
      </w:pPr>
      <w:r>
        <w:rPr>
          <w:rFonts w:ascii="Times New Roman" w:eastAsiaTheme="minorEastAsia" w:hAnsi="Times New Roman" w:cs="Times New Roman" w:hint="eastAsia"/>
          <w:b/>
          <w:color w:val="auto"/>
          <w:sz w:val="20"/>
          <w:szCs w:val="20"/>
        </w:rPr>
        <w:t>M</w:t>
      </w:r>
      <w:r>
        <w:rPr>
          <w:rFonts w:ascii="Times New Roman" w:eastAsiaTheme="minorEastAsia" w:hAnsi="Times New Roman" w:cs="Times New Roman"/>
          <w:b/>
          <w:color w:val="auto"/>
          <w:sz w:val="20"/>
          <w:szCs w:val="20"/>
        </w:rPr>
        <w:t xml:space="preserve">atters to be </w:t>
      </w:r>
      <w:r w:rsidR="00442269">
        <w:rPr>
          <w:rFonts w:ascii="Times New Roman" w:eastAsiaTheme="minorEastAsia" w:hAnsi="Times New Roman" w:cs="Times New Roman"/>
          <w:b/>
          <w:color w:val="auto"/>
          <w:sz w:val="20"/>
          <w:szCs w:val="20"/>
        </w:rPr>
        <w:t xml:space="preserve">understood </w:t>
      </w:r>
      <w:r>
        <w:rPr>
          <w:rFonts w:ascii="Times New Roman" w:eastAsiaTheme="minorEastAsia" w:hAnsi="Times New Roman" w:cs="Times New Roman"/>
          <w:b/>
          <w:color w:val="auto"/>
          <w:sz w:val="20"/>
          <w:szCs w:val="20"/>
        </w:rPr>
        <w:t xml:space="preserve">before participating </w:t>
      </w:r>
      <w:r w:rsidR="00030BB2">
        <w:rPr>
          <w:rFonts w:ascii="Times New Roman" w:eastAsiaTheme="minorEastAsia" w:hAnsi="Times New Roman" w:cs="Times New Roman"/>
          <w:b/>
          <w:color w:val="auto"/>
          <w:sz w:val="20"/>
          <w:szCs w:val="20"/>
        </w:rPr>
        <w:t xml:space="preserve">in </w:t>
      </w:r>
      <w:r w:rsidR="008E1A98">
        <w:rPr>
          <w:rFonts w:ascii="Times New Roman" w:eastAsiaTheme="minorEastAsia" w:hAnsi="Times New Roman" w:cs="Times New Roman"/>
          <w:b/>
          <w:color w:val="auto"/>
          <w:sz w:val="20"/>
          <w:szCs w:val="20"/>
        </w:rPr>
        <w:t xml:space="preserve">the </w:t>
      </w:r>
      <w:r>
        <w:rPr>
          <w:rFonts w:ascii="Times New Roman" w:eastAsiaTheme="minorEastAsia" w:hAnsi="Times New Roman" w:cs="Times New Roman"/>
          <w:b/>
          <w:color w:val="auto"/>
          <w:sz w:val="20"/>
          <w:szCs w:val="20"/>
        </w:rPr>
        <w:t>program</w:t>
      </w:r>
    </w:p>
    <w:p w14:paraId="588C6796" w14:textId="47FEF80E" w:rsidR="007047EA" w:rsidRDefault="007047EA" w:rsidP="000A67AC">
      <w:pPr>
        <w:pStyle w:val="Default"/>
        <w:numPr>
          <w:ilvl w:val="0"/>
          <w:numId w:val="1"/>
        </w:numPr>
        <w:spacing w:line="0" w:lineRule="atLeas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xml:space="preserve">If there </w:t>
      </w:r>
      <w:r w:rsidR="00A04DD9">
        <w:rPr>
          <w:rFonts w:ascii="Times New Roman" w:eastAsiaTheme="minorEastAsia" w:hAnsi="Times New Roman" w:cs="Times New Roman"/>
          <w:color w:val="auto"/>
          <w:sz w:val="20"/>
          <w:szCs w:val="20"/>
        </w:rPr>
        <w:t>is any omission or false entry</w:t>
      </w:r>
      <w:r>
        <w:rPr>
          <w:rFonts w:ascii="Times New Roman" w:eastAsiaTheme="minorEastAsia" w:hAnsi="Times New Roman" w:cs="Times New Roman"/>
          <w:color w:val="auto"/>
          <w:sz w:val="20"/>
          <w:szCs w:val="20"/>
        </w:rPr>
        <w:t xml:space="preserve"> in </w:t>
      </w:r>
      <w:r w:rsidR="00A04DD9">
        <w:rPr>
          <w:rFonts w:ascii="Times New Roman" w:eastAsiaTheme="minorEastAsia" w:hAnsi="Times New Roman" w:cs="Times New Roman"/>
          <w:color w:val="auto"/>
          <w:sz w:val="20"/>
          <w:szCs w:val="20"/>
        </w:rPr>
        <w:t>the</w:t>
      </w:r>
      <w:r>
        <w:rPr>
          <w:rFonts w:ascii="Times New Roman" w:eastAsiaTheme="minorEastAsia" w:hAnsi="Times New Roman" w:cs="Times New Roman"/>
          <w:color w:val="auto"/>
          <w:sz w:val="20"/>
          <w:szCs w:val="20"/>
        </w:rPr>
        <w:t xml:space="preserve"> registration form and self-report </w:t>
      </w:r>
      <w:r w:rsidR="00A04DD9">
        <w:rPr>
          <w:rFonts w:ascii="Times New Roman" w:eastAsiaTheme="minorEastAsia" w:hAnsi="Times New Roman" w:cs="Times New Roman"/>
          <w:color w:val="auto"/>
          <w:sz w:val="20"/>
          <w:szCs w:val="20"/>
        </w:rPr>
        <w:t xml:space="preserve">of </w:t>
      </w:r>
      <w:r>
        <w:rPr>
          <w:rFonts w:ascii="Times New Roman" w:eastAsiaTheme="minorEastAsia" w:hAnsi="Times New Roman" w:cs="Times New Roman"/>
          <w:color w:val="auto"/>
          <w:sz w:val="20"/>
          <w:szCs w:val="20"/>
        </w:rPr>
        <w:t>a student who</w:t>
      </w:r>
      <w:r w:rsidR="008E1A98">
        <w:rPr>
          <w:rFonts w:ascii="Times New Roman" w:eastAsiaTheme="minorEastAsia" w:hAnsi="Times New Roman" w:cs="Times New Roman"/>
          <w:color w:val="auto"/>
          <w:sz w:val="20"/>
          <w:szCs w:val="20"/>
        </w:rPr>
        <w:t xml:space="preserve"> is</w:t>
      </w:r>
      <w:r>
        <w:rPr>
          <w:rFonts w:ascii="Times New Roman" w:eastAsiaTheme="minorEastAsia" w:hAnsi="Times New Roman" w:cs="Times New Roman"/>
          <w:color w:val="auto"/>
          <w:sz w:val="20"/>
          <w:szCs w:val="20"/>
        </w:rPr>
        <w:t xml:space="preserve"> allowed to participate in the Hokkaido University </w:t>
      </w:r>
      <w:r w:rsidR="0002419D">
        <w:rPr>
          <w:rFonts w:ascii="Times New Roman" w:eastAsiaTheme="minorEastAsia" w:hAnsi="Times New Roman" w:cs="Times New Roman"/>
          <w:color w:val="auto"/>
          <w:sz w:val="20"/>
          <w:szCs w:val="20"/>
        </w:rPr>
        <w:t>OGGs</w:t>
      </w:r>
      <w:r>
        <w:rPr>
          <w:rFonts w:ascii="Times New Roman" w:eastAsiaTheme="minorEastAsia" w:hAnsi="Times New Roman" w:cs="Times New Roman"/>
          <w:color w:val="auto"/>
          <w:sz w:val="20"/>
          <w:szCs w:val="20"/>
        </w:rPr>
        <w:t xml:space="preserve"> Program</w:t>
      </w:r>
      <w:r w:rsidR="00A04DD9">
        <w:rPr>
          <w:rFonts w:ascii="Times New Roman" w:eastAsiaTheme="minorEastAsia" w:hAnsi="Times New Roman" w:cs="Times New Roman"/>
          <w:color w:val="auto"/>
          <w:sz w:val="20"/>
          <w:szCs w:val="20"/>
        </w:rPr>
        <w:t>, the student’</w:t>
      </w:r>
      <w:r w:rsidR="008E1A98">
        <w:rPr>
          <w:rFonts w:ascii="Times New Roman" w:eastAsiaTheme="minorEastAsia" w:hAnsi="Times New Roman" w:cs="Times New Roman"/>
          <w:color w:val="auto"/>
          <w:sz w:val="20"/>
          <w:szCs w:val="20"/>
        </w:rPr>
        <w:t>s</w:t>
      </w:r>
      <w:r w:rsidR="00A04DD9">
        <w:rPr>
          <w:rFonts w:ascii="Times New Roman" w:eastAsiaTheme="minorEastAsia" w:hAnsi="Times New Roman" w:cs="Times New Roman"/>
          <w:color w:val="auto"/>
          <w:sz w:val="20"/>
          <w:szCs w:val="20"/>
        </w:rPr>
        <w:t xml:space="preserve"> </w:t>
      </w:r>
      <w:r w:rsidR="00A04DD9">
        <w:rPr>
          <w:rFonts w:ascii="Times New Roman" w:hAnsi="Times New Roman" w:cs="Times New Roman"/>
          <w:sz w:val="20"/>
          <w:szCs w:val="20"/>
        </w:rPr>
        <w:t xml:space="preserve">eligibility for participation may be revoked. </w:t>
      </w:r>
    </w:p>
    <w:p w14:paraId="1D6EC720" w14:textId="7E20F9DA" w:rsidR="00A04DD9" w:rsidRDefault="00090E9B" w:rsidP="000A67AC">
      <w:pPr>
        <w:pStyle w:val="Default"/>
        <w:numPr>
          <w:ilvl w:val="0"/>
          <w:numId w:val="1"/>
        </w:numPr>
        <w:spacing w:line="0" w:lineRule="atLeas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If</w:t>
      </w:r>
      <w:r w:rsidR="0094053D" w:rsidRPr="0094053D">
        <w:rPr>
          <w:rFonts w:ascii="Times New Roman" w:eastAsiaTheme="minorEastAsia" w:hAnsi="Times New Roman" w:cs="Times New Roman"/>
          <w:color w:val="auto"/>
          <w:sz w:val="20"/>
          <w:szCs w:val="20"/>
        </w:rPr>
        <w:t xml:space="preserve"> </w:t>
      </w:r>
      <w:r w:rsidR="0094053D">
        <w:rPr>
          <w:rFonts w:ascii="Times New Roman" w:eastAsiaTheme="minorEastAsia" w:hAnsi="Times New Roman" w:cs="Times New Roman"/>
          <w:color w:val="auto"/>
          <w:sz w:val="20"/>
          <w:szCs w:val="20"/>
        </w:rPr>
        <w:t>the program schedule and</w:t>
      </w:r>
      <w:r>
        <w:rPr>
          <w:rFonts w:ascii="Times New Roman" w:eastAsiaTheme="minorEastAsia" w:hAnsi="Times New Roman" w:cs="Times New Roman"/>
          <w:color w:val="auto"/>
          <w:sz w:val="20"/>
          <w:szCs w:val="20"/>
        </w:rPr>
        <w:t xml:space="preserve"> the day</w:t>
      </w:r>
      <w:r w:rsidR="00F14A99">
        <w:rPr>
          <w:rFonts w:ascii="Times New Roman" w:eastAsiaTheme="minorEastAsia" w:hAnsi="Times New Roman" w:cs="Times New Roman"/>
          <w:color w:val="auto"/>
          <w:sz w:val="20"/>
          <w:szCs w:val="20"/>
        </w:rPr>
        <w:t xml:space="preserve"> </w:t>
      </w:r>
      <w:r>
        <w:rPr>
          <w:rFonts w:ascii="Times New Roman" w:eastAsiaTheme="minorEastAsia" w:hAnsi="Times New Roman" w:cs="Times New Roman"/>
          <w:color w:val="auto"/>
          <w:sz w:val="20"/>
          <w:szCs w:val="20"/>
        </w:rPr>
        <w:t xml:space="preserve">of </w:t>
      </w:r>
      <w:r w:rsidR="00F14A99">
        <w:rPr>
          <w:rFonts w:ascii="Times New Roman" w:eastAsiaTheme="minorEastAsia" w:hAnsi="Times New Roman" w:cs="Times New Roman"/>
          <w:color w:val="auto"/>
          <w:sz w:val="20"/>
          <w:szCs w:val="20"/>
        </w:rPr>
        <w:t xml:space="preserve">a </w:t>
      </w:r>
      <w:r>
        <w:rPr>
          <w:rFonts w:ascii="Times New Roman" w:eastAsiaTheme="minorEastAsia" w:hAnsi="Times New Roman" w:cs="Times New Roman"/>
          <w:color w:val="auto"/>
          <w:sz w:val="20"/>
          <w:szCs w:val="20"/>
        </w:rPr>
        <w:t xml:space="preserve">class </w:t>
      </w:r>
      <w:r w:rsidR="00076943">
        <w:rPr>
          <w:rFonts w:ascii="Times New Roman" w:eastAsiaTheme="minorEastAsia" w:hAnsi="Times New Roman" w:cs="Times New Roman"/>
          <w:color w:val="auto"/>
          <w:sz w:val="20"/>
          <w:szCs w:val="20"/>
        </w:rPr>
        <w:t xml:space="preserve">or </w:t>
      </w:r>
      <w:r>
        <w:rPr>
          <w:rFonts w:ascii="Times New Roman" w:eastAsiaTheme="minorEastAsia" w:hAnsi="Times New Roman" w:cs="Times New Roman"/>
          <w:color w:val="auto"/>
          <w:sz w:val="20"/>
          <w:szCs w:val="20"/>
        </w:rPr>
        <w:t xml:space="preserve">test in </w:t>
      </w:r>
      <w:r w:rsidR="008E1A98">
        <w:rPr>
          <w:rFonts w:ascii="Times New Roman" w:eastAsiaTheme="minorEastAsia" w:hAnsi="Times New Roman" w:cs="Times New Roman"/>
          <w:color w:val="auto"/>
          <w:sz w:val="20"/>
          <w:szCs w:val="20"/>
        </w:rPr>
        <w:t>a</w:t>
      </w:r>
      <w:r>
        <w:rPr>
          <w:rFonts w:ascii="Times New Roman" w:eastAsiaTheme="minorEastAsia" w:hAnsi="Times New Roman" w:cs="Times New Roman"/>
          <w:color w:val="auto"/>
          <w:sz w:val="20"/>
          <w:szCs w:val="20"/>
        </w:rPr>
        <w:t xml:space="preserve"> student’s affiliate department</w:t>
      </w:r>
      <w:r w:rsidR="0094053D">
        <w:rPr>
          <w:rFonts w:ascii="Times New Roman" w:eastAsiaTheme="minorEastAsia" w:hAnsi="Times New Roman" w:cs="Times New Roman"/>
          <w:color w:val="auto"/>
          <w:sz w:val="20"/>
          <w:szCs w:val="20"/>
        </w:rPr>
        <w:t xml:space="preserve"> overlap</w:t>
      </w:r>
      <w:r>
        <w:rPr>
          <w:rFonts w:ascii="Times New Roman" w:eastAsiaTheme="minorEastAsia" w:hAnsi="Times New Roman" w:cs="Times New Roman"/>
          <w:color w:val="auto"/>
          <w:sz w:val="20"/>
          <w:szCs w:val="20"/>
        </w:rPr>
        <w:t>, the student’s participation in the program will be cancelle</w:t>
      </w:r>
      <w:r w:rsidRPr="005172DD">
        <w:rPr>
          <w:rFonts w:ascii="Times New Roman" w:eastAsiaTheme="minorEastAsia" w:hAnsi="Times New Roman" w:cs="Times New Roman"/>
          <w:color w:val="auto"/>
          <w:sz w:val="20"/>
          <w:szCs w:val="20"/>
        </w:rPr>
        <w:t xml:space="preserve">d. </w:t>
      </w:r>
      <w:r w:rsidR="00F14A99" w:rsidRPr="005172DD">
        <w:rPr>
          <w:rFonts w:ascii="Times New Roman" w:eastAsiaTheme="minorEastAsia" w:hAnsi="Times New Roman" w:cs="Times New Roman"/>
          <w:color w:val="auto"/>
          <w:sz w:val="20"/>
          <w:szCs w:val="20"/>
        </w:rPr>
        <w:t>No negotiations will be</w:t>
      </w:r>
      <w:r w:rsidR="002B38B8">
        <w:rPr>
          <w:rFonts w:ascii="Times New Roman" w:eastAsiaTheme="minorEastAsia" w:hAnsi="Times New Roman" w:cs="Times New Roman"/>
          <w:color w:val="auto"/>
          <w:sz w:val="20"/>
          <w:szCs w:val="20"/>
        </w:rPr>
        <w:t xml:space="preserve"> held</w:t>
      </w:r>
      <w:r w:rsidR="00F14A99" w:rsidRPr="005172DD">
        <w:rPr>
          <w:rFonts w:ascii="Times New Roman" w:eastAsiaTheme="minorEastAsia" w:hAnsi="Times New Roman" w:cs="Times New Roman"/>
          <w:color w:val="auto"/>
          <w:sz w:val="20"/>
          <w:szCs w:val="20"/>
        </w:rPr>
        <w:t xml:space="preserve"> </w:t>
      </w:r>
      <w:r w:rsidR="002B38B8" w:rsidRPr="005172DD">
        <w:rPr>
          <w:rFonts w:ascii="Times New Roman" w:eastAsiaTheme="minorEastAsia" w:hAnsi="Times New Roman" w:cs="Times New Roman"/>
          <w:color w:val="auto"/>
          <w:sz w:val="20"/>
          <w:szCs w:val="20"/>
        </w:rPr>
        <w:t xml:space="preserve">with the faculty member in charge of the class </w:t>
      </w:r>
      <w:r w:rsidR="002B38B8">
        <w:rPr>
          <w:rFonts w:ascii="Times New Roman" w:eastAsiaTheme="minorEastAsia" w:hAnsi="Times New Roman" w:cs="Times New Roman"/>
          <w:color w:val="auto"/>
          <w:sz w:val="20"/>
          <w:szCs w:val="20"/>
        </w:rPr>
        <w:t>regarding</w:t>
      </w:r>
      <w:r w:rsidR="0094053D" w:rsidRPr="005172DD">
        <w:rPr>
          <w:rFonts w:ascii="Times New Roman" w:eastAsiaTheme="minorEastAsia" w:hAnsi="Times New Roman" w:cs="Times New Roman"/>
          <w:color w:val="auto"/>
          <w:sz w:val="20"/>
          <w:szCs w:val="20"/>
        </w:rPr>
        <w:t xml:space="preserve"> the overlapping schedules </w:t>
      </w:r>
      <w:r w:rsidR="002B38B8">
        <w:rPr>
          <w:rFonts w:ascii="Times New Roman" w:eastAsiaTheme="minorEastAsia" w:hAnsi="Times New Roman" w:cs="Times New Roman"/>
          <w:color w:val="auto"/>
          <w:sz w:val="20"/>
          <w:szCs w:val="20"/>
        </w:rPr>
        <w:t>and changing</w:t>
      </w:r>
      <w:r w:rsidR="00076943" w:rsidRPr="005172DD">
        <w:rPr>
          <w:rFonts w:ascii="Times New Roman" w:eastAsiaTheme="minorEastAsia" w:hAnsi="Times New Roman" w:cs="Times New Roman"/>
          <w:color w:val="auto"/>
          <w:sz w:val="20"/>
          <w:szCs w:val="20"/>
        </w:rPr>
        <w:t xml:space="preserve"> the test day or </w:t>
      </w:r>
      <w:r w:rsidR="002B38B8">
        <w:rPr>
          <w:rFonts w:ascii="Times New Roman" w:eastAsiaTheme="minorEastAsia" w:hAnsi="Times New Roman" w:cs="Times New Roman"/>
          <w:color w:val="auto"/>
          <w:sz w:val="20"/>
          <w:szCs w:val="20"/>
        </w:rPr>
        <w:t xml:space="preserve">switching </w:t>
      </w:r>
      <w:r w:rsidR="00076943" w:rsidRPr="005172DD">
        <w:rPr>
          <w:rFonts w:ascii="Times New Roman" w:eastAsiaTheme="minorEastAsia" w:hAnsi="Times New Roman" w:cs="Times New Roman"/>
          <w:color w:val="auto"/>
          <w:sz w:val="20"/>
          <w:szCs w:val="20"/>
        </w:rPr>
        <w:t>from the test to a repor</w:t>
      </w:r>
      <w:r w:rsidR="0094053D" w:rsidRPr="005172DD">
        <w:rPr>
          <w:rFonts w:ascii="Times New Roman" w:eastAsiaTheme="minorEastAsia" w:hAnsi="Times New Roman" w:cs="Times New Roman"/>
          <w:color w:val="auto"/>
          <w:sz w:val="20"/>
          <w:szCs w:val="20"/>
        </w:rPr>
        <w:t>t.</w:t>
      </w:r>
      <w:r w:rsidR="0094053D">
        <w:rPr>
          <w:rFonts w:ascii="Times New Roman" w:eastAsiaTheme="minorEastAsia" w:hAnsi="Times New Roman" w:cs="Times New Roman"/>
          <w:color w:val="auto"/>
          <w:sz w:val="20"/>
          <w:szCs w:val="20"/>
        </w:rPr>
        <w:t xml:space="preserve"> </w:t>
      </w:r>
    </w:p>
    <w:p w14:paraId="3DD9E41A" w14:textId="04B4F261" w:rsidR="00090E9B" w:rsidRDefault="009E5252" w:rsidP="000A67AC">
      <w:pPr>
        <w:pStyle w:val="Default"/>
        <w:numPr>
          <w:ilvl w:val="0"/>
          <w:numId w:val="1"/>
        </w:numPr>
        <w:spacing w:line="0" w:lineRule="atLeas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xml:space="preserve">Students shall </w:t>
      </w:r>
      <w:r w:rsidR="00076943">
        <w:rPr>
          <w:rFonts w:ascii="Times New Roman" w:eastAsiaTheme="minorEastAsia" w:hAnsi="Times New Roman" w:cs="Times New Roman"/>
          <w:color w:val="auto"/>
          <w:sz w:val="20"/>
          <w:szCs w:val="20"/>
        </w:rPr>
        <w:t>understand the need to prepare the cost</w:t>
      </w:r>
      <w:r>
        <w:rPr>
          <w:rFonts w:ascii="Times New Roman" w:eastAsiaTheme="minorEastAsia" w:hAnsi="Times New Roman" w:cs="Times New Roman"/>
          <w:color w:val="auto"/>
          <w:sz w:val="20"/>
          <w:szCs w:val="20"/>
        </w:rPr>
        <w:t>s</w:t>
      </w:r>
      <w:r w:rsidR="00076943">
        <w:rPr>
          <w:rFonts w:ascii="Times New Roman" w:eastAsiaTheme="minorEastAsia" w:hAnsi="Times New Roman" w:cs="Times New Roman"/>
          <w:color w:val="auto"/>
          <w:sz w:val="20"/>
          <w:szCs w:val="20"/>
        </w:rPr>
        <w:t xml:space="preserve"> for participating </w:t>
      </w:r>
      <w:r>
        <w:rPr>
          <w:rFonts w:ascii="Times New Roman" w:eastAsiaTheme="minorEastAsia" w:hAnsi="Times New Roman" w:cs="Times New Roman"/>
          <w:color w:val="auto"/>
          <w:sz w:val="20"/>
          <w:szCs w:val="20"/>
        </w:rPr>
        <w:t xml:space="preserve">in </w:t>
      </w:r>
      <w:r w:rsidR="00076943">
        <w:rPr>
          <w:rFonts w:ascii="Times New Roman" w:eastAsiaTheme="minorEastAsia" w:hAnsi="Times New Roman" w:cs="Times New Roman"/>
          <w:color w:val="auto"/>
          <w:sz w:val="20"/>
          <w:szCs w:val="20"/>
        </w:rPr>
        <w:t xml:space="preserve">the program </w:t>
      </w:r>
      <w:r>
        <w:rPr>
          <w:rFonts w:ascii="Times New Roman" w:eastAsiaTheme="minorEastAsia" w:hAnsi="Times New Roman" w:cs="Times New Roman"/>
          <w:color w:val="auto"/>
          <w:sz w:val="20"/>
          <w:szCs w:val="20"/>
        </w:rPr>
        <w:t>beforehand</w:t>
      </w:r>
      <w:r w:rsidR="00076943">
        <w:rPr>
          <w:rFonts w:ascii="Times New Roman" w:eastAsiaTheme="minorEastAsia" w:hAnsi="Times New Roman" w:cs="Times New Roman"/>
          <w:color w:val="auto"/>
          <w:sz w:val="20"/>
          <w:szCs w:val="20"/>
        </w:rPr>
        <w:t xml:space="preserve"> and </w:t>
      </w:r>
      <w:r w:rsidR="006055D2">
        <w:rPr>
          <w:rFonts w:ascii="Times New Roman" w:eastAsiaTheme="minorEastAsia" w:hAnsi="Times New Roman" w:cs="Times New Roman"/>
          <w:color w:val="auto"/>
          <w:sz w:val="20"/>
          <w:szCs w:val="20"/>
        </w:rPr>
        <w:t>prepay the cost</w:t>
      </w:r>
      <w:r>
        <w:rPr>
          <w:rFonts w:ascii="Times New Roman" w:eastAsiaTheme="minorEastAsia" w:hAnsi="Times New Roman" w:cs="Times New Roman"/>
          <w:color w:val="auto"/>
          <w:sz w:val="20"/>
          <w:szCs w:val="20"/>
        </w:rPr>
        <w:t>s</w:t>
      </w:r>
      <w:r w:rsidR="006055D2">
        <w:rPr>
          <w:rFonts w:ascii="Times New Roman" w:eastAsiaTheme="minorEastAsia" w:hAnsi="Times New Roman" w:cs="Times New Roman"/>
          <w:color w:val="auto"/>
          <w:sz w:val="20"/>
          <w:szCs w:val="20"/>
        </w:rPr>
        <w:t xml:space="preserve"> by the </w:t>
      </w:r>
      <w:r>
        <w:rPr>
          <w:rFonts w:ascii="Times New Roman" w:eastAsiaTheme="minorEastAsia" w:hAnsi="Times New Roman" w:cs="Times New Roman"/>
          <w:color w:val="auto"/>
          <w:sz w:val="20"/>
          <w:szCs w:val="20"/>
        </w:rPr>
        <w:t>designated</w:t>
      </w:r>
      <w:r w:rsidR="006055D2">
        <w:rPr>
          <w:rFonts w:ascii="Times New Roman" w:eastAsiaTheme="minorEastAsia" w:hAnsi="Times New Roman" w:cs="Times New Roman"/>
          <w:color w:val="auto"/>
          <w:sz w:val="20"/>
          <w:szCs w:val="20"/>
        </w:rPr>
        <w:t xml:space="preserve"> date with the consent of their guarantor</w:t>
      </w:r>
      <w:r w:rsidR="00360C77">
        <w:rPr>
          <w:rFonts w:ascii="Times New Roman" w:eastAsiaTheme="minorEastAsia" w:hAnsi="Times New Roman" w:cs="Times New Roman"/>
          <w:color w:val="auto"/>
          <w:sz w:val="20"/>
          <w:szCs w:val="20"/>
        </w:rPr>
        <w:t>s</w:t>
      </w:r>
      <w:r w:rsidR="006055D2">
        <w:rPr>
          <w:rFonts w:ascii="Times New Roman" w:eastAsiaTheme="minorEastAsia" w:hAnsi="Times New Roman" w:cs="Times New Roman"/>
          <w:color w:val="auto"/>
          <w:sz w:val="20"/>
          <w:szCs w:val="20"/>
        </w:rPr>
        <w:t xml:space="preserve"> </w:t>
      </w:r>
      <w:r w:rsidR="00945130">
        <w:rPr>
          <w:rFonts w:ascii="Times New Roman" w:eastAsiaTheme="minorEastAsia" w:hAnsi="Times New Roman" w:cs="Times New Roman"/>
          <w:color w:val="auto"/>
          <w:sz w:val="20"/>
          <w:szCs w:val="20"/>
        </w:rPr>
        <w:t xml:space="preserve">or </w:t>
      </w:r>
      <w:r w:rsidR="006055D2">
        <w:rPr>
          <w:rFonts w:ascii="Times New Roman" w:eastAsiaTheme="minorEastAsia" w:hAnsi="Times New Roman" w:cs="Times New Roman"/>
          <w:color w:val="auto"/>
          <w:sz w:val="20"/>
          <w:szCs w:val="20"/>
        </w:rPr>
        <w:t xml:space="preserve">parents. </w:t>
      </w:r>
    </w:p>
    <w:p w14:paraId="6B108C3D" w14:textId="68607FB7" w:rsidR="006055D2" w:rsidRDefault="006055D2" w:rsidP="000A67AC">
      <w:pPr>
        <w:pStyle w:val="Default"/>
        <w:numPr>
          <w:ilvl w:val="0"/>
          <w:numId w:val="1"/>
        </w:numPr>
        <w:spacing w:line="0" w:lineRule="atLeas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xml:space="preserve">If the </w:t>
      </w:r>
      <w:r>
        <w:rPr>
          <w:rFonts w:ascii="Times New Roman" w:eastAsiaTheme="minorEastAsia" w:hAnsi="Times New Roman" w:cs="Times New Roman" w:hint="eastAsia"/>
          <w:color w:val="auto"/>
          <w:sz w:val="20"/>
          <w:szCs w:val="20"/>
        </w:rPr>
        <w:t>n</w:t>
      </w:r>
      <w:r>
        <w:rPr>
          <w:rFonts w:ascii="Times New Roman" w:eastAsiaTheme="minorEastAsia" w:hAnsi="Times New Roman" w:cs="Times New Roman"/>
          <w:color w:val="auto"/>
          <w:sz w:val="20"/>
          <w:szCs w:val="20"/>
        </w:rPr>
        <w:t xml:space="preserve">umber of participants in the program does not reach the minimum </w:t>
      </w:r>
      <w:r w:rsidR="002B38B8">
        <w:rPr>
          <w:rFonts w:ascii="Times New Roman" w:eastAsiaTheme="minorEastAsia" w:hAnsi="Times New Roman" w:cs="Times New Roman"/>
          <w:color w:val="auto"/>
          <w:sz w:val="20"/>
          <w:szCs w:val="20"/>
        </w:rPr>
        <w:t xml:space="preserve">required </w:t>
      </w:r>
      <w:r>
        <w:rPr>
          <w:rFonts w:ascii="Times New Roman" w:eastAsiaTheme="minorEastAsia" w:hAnsi="Times New Roman" w:cs="Times New Roman"/>
          <w:color w:val="auto"/>
          <w:sz w:val="20"/>
          <w:szCs w:val="20"/>
        </w:rPr>
        <w:t xml:space="preserve">count, </w:t>
      </w:r>
      <w:r w:rsidR="003D1BAD">
        <w:rPr>
          <w:rFonts w:ascii="Times New Roman" w:eastAsiaTheme="minorEastAsia" w:hAnsi="Times New Roman" w:cs="Times New Roman"/>
          <w:color w:val="auto"/>
          <w:sz w:val="20"/>
          <w:szCs w:val="20"/>
        </w:rPr>
        <w:t xml:space="preserve">Hokkaido University (hereinafter referred to as the “University”) or the </w:t>
      </w:r>
      <w:r w:rsidR="009E5252">
        <w:rPr>
          <w:rFonts w:ascii="Times New Roman" w:eastAsiaTheme="minorEastAsia" w:hAnsi="Times New Roman" w:cs="Times New Roman"/>
          <w:color w:val="auto"/>
          <w:sz w:val="20"/>
          <w:szCs w:val="20"/>
        </w:rPr>
        <w:t xml:space="preserve">host </w:t>
      </w:r>
      <w:r w:rsidR="003D1BAD">
        <w:rPr>
          <w:rFonts w:ascii="Times New Roman" w:eastAsiaTheme="minorEastAsia" w:hAnsi="Times New Roman" w:cs="Times New Roman"/>
          <w:color w:val="auto"/>
          <w:sz w:val="20"/>
          <w:szCs w:val="20"/>
        </w:rPr>
        <w:t xml:space="preserve">university may decide </w:t>
      </w:r>
      <w:r w:rsidR="002B38B8">
        <w:rPr>
          <w:rFonts w:ascii="Times New Roman" w:eastAsiaTheme="minorEastAsia" w:hAnsi="Times New Roman" w:cs="Times New Roman"/>
          <w:color w:val="auto"/>
          <w:sz w:val="20"/>
          <w:szCs w:val="20"/>
        </w:rPr>
        <w:t xml:space="preserve">upon </w:t>
      </w:r>
      <w:r w:rsidR="003D1BAD">
        <w:rPr>
          <w:rFonts w:ascii="Times New Roman" w:eastAsiaTheme="minorEastAsia" w:hAnsi="Times New Roman" w:cs="Times New Roman"/>
          <w:color w:val="auto"/>
          <w:sz w:val="20"/>
          <w:szCs w:val="20"/>
        </w:rPr>
        <w:t xml:space="preserve">the cancellation of the program. </w:t>
      </w:r>
    </w:p>
    <w:p w14:paraId="74E0F558" w14:textId="54695A25" w:rsidR="00066CCB" w:rsidRDefault="003D1BAD" w:rsidP="000A67AC">
      <w:pPr>
        <w:pStyle w:val="Default"/>
        <w:numPr>
          <w:ilvl w:val="0"/>
          <w:numId w:val="1"/>
        </w:numPr>
        <w:spacing w:line="0" w:lineRule="atLeas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xml:space="preserve">If the University requests a medical certificate, the student </w:t>
      </w:r>
      <w:r w:rsidR="009E5252">
        <w:rPr>
          <w:rFonts w:ascii="Times New Roman" w:eastAsiaTheme="minorEastAsia" w:hAnsi="Times New Roman" w:cs="Times New Roman"/>
          <w:color w:val="auto"/>
          <w:sz w:val="20"/>
          <w:szCs w:val="20"/>
        </w:rPr>
        <w:t xml:space="preserve">shall </w:t>
      </w:r>
      <w:r>
        <w:rPr>
          <w:rFonts w:ascii="Times New Roman" w:eastAsiaTheme="minorEastAsia" w:hAnsi="Times New Roman" w:cs="Times New Roman"/>
          <w:color w:val="auto"/>
          <w:sz w:val="20"/>
          <w:szCs w:val="20"/>
        </w:rPr>
        <w:t xml:space="preserve">visit a medical institution designated by the University to </w:t>
      </w:r>
      <w:r w:rsidR="002B38B8">
        <w:rPr>
          <w:rFonts w:ascii="Times New Roman" w:eastAsiaTheme="minorEastAsia" w:hAnsi="Times New Roman" w:cs="Times New Roman"/>
          <w:color w:val="auto"/>
          <w:sz w:val="20"/>
          <w:szCs w:val="20"/>
        </w:rPr>
        <w:t xml:space="preserve">obtain </w:t>
      </w:r>
      <w:r w:rsidR="0090449D">
        <w:rPr>
          <w:rFonts w:ascii="Times New Roman" w:eastAsiaTheme="minorEastAsia" w:hAnsi="Times New Roman" w:cs="Times New Roman"/>
          <w:color w:val="auto"/>
          <w:sz w:val="20"/>
          <w:szCs w:val="20"/>
        </w:rPr>
        <w:t>an</w:t>
      </w:r>
      <w:r>
        <w:rPr>
          <w:rFonts w:ascii="Times New Roman" w:eastAsiaTheme="minorEastAsia" w:hAnsi="Times New Roman" w:cs="Times New Roman"/>
          <w:color w:val="auto"/>
          <w:sz w:val="20"/>
          <w:szCs w:val="20"/>
        </w:rPr>
        <w:t xml:space="preserve"> original medical certificate</w:t>
      </w:r>
      <w:r w:rsidR="0090449D">
        <w:rPr>
          <w:rFonts w:ascii="Times New Roman" w:eastAsiaTheme="minorEastAsia" w:hAnsi="Times New Roman" w:cs="Times New Roman"/>
          <w:color w:val="auto"/>
          <w:sz w:val="20"/>
          <w:szCs w:val="20"/>
        </w:rPr>
        <w:t xml:space="preserve"> </w:t>
      </w:r>
      <w:r w:rsidR="002B38B8">
        <w:rPr>
          <w:rFonts w:ascii="Times New Roman" w:eastAsiaTheme="minorEastAsia" w:hAnsi="Times New Roman" w:cs="Times New Roman"/>
          <w:color w:val="auto"/>
          <w:sz w:val="20"/>
          <w:szCs w:val="20"/>
        </w:rPr>
        <w:t xml:space="preserve">for submission to </w:t>
      </w:r>
      <w:r w:rsidR="0090449D">
        <w:rPr>
          <w:rFonts w:ascii="Times New Roman" w:eastAsiaTheme="minorEastAsia" w:hAnsi="Times New Roman" w:cs="Times New Roman"/>
          <w:color w:val="auto"/>
          <w:sz w:val="20"/>
          <w:szCs w:val="20"/>
        </w:rPr>
        <w:t xml:space="preserve">the </w:t>
      </w:r>
      <w:r w:rsidR="00B2576C">
        <w:rPr>
          <w:rFonts w:ascii="Times New Roman" w:eastAsiaTheme="minorEastAsia" w:hAnsi="Times New Roman" w:cs="Times New Roman"/>
          <w:color w:val="auto"/>
          <w:sz w:val="20"/>
          <w:szCs w:val="20"/>
        </w:rPr>
        <w:t>University</w:t>
      </w:r>
      <w:r>
        <w:rPr>
          <w:rFonts w:ascii="Times New Roman" w:eastAsiaTheme="minorEastAsia" w:hAnsi="Times New Roman" w:cs="Times New Roman"/>
          <w:color w:val="auto"/>
          <w:sz w:val="20"/>
          <w:szCs w:val="20"/>
        </w:rPr>
        <w:t>. If the University decide</w:t>
      </w:r>
      <w:r w:rsidR="001823E2">
        <w:rPr>
          <w:rFonts w:ascii="Times New Roman" w:eastAsiaTheme="minorEastAsia" w:hAnsi="Times New Roman" w:cs="Times New Roman"/>
          <w:color w:val="auto"/>
          <w:sz w:val="20"/>
          <w:szCs w:val="20"/>
        </w:rPr>
        <w:t>s</w:t>
      </w:r>
      <w:r>
        <w:rPr>
          <w:rFonts w:ascii="Times New Roman" w:eastAsiaTheme="minorEastAsia" w:hAnsi="Times New Roman" w:cs="Times New Roman"/>
          <w:color w:val="auto"/>
          <w:sz w:val="20"/>
          <w:szCs w:val="20"/>
        </w:rPr>
        <w:t xml:space="preserve"> that the student is </w:t>
      </w:r>
      <w:r w:rsidR="001823E2">
        <w:rPr>
          <w:rFonts w:ascii="Times New Roman" w:eastAsiaTheme="minorEastAsia" w:hAnsi="Times New Roman" w:cs="Times New Roman"/>
          <w:color w:val="auto"/>
          <w:sz w:val="20"/>
          <w:szCs w:val="20"/>
        </w:rPr>
        <w:t>not eligible for participation</w:t>
      </w:r>
      <w:r w:rsidR="00B2576C">
        <w:rPr>
          <w:rFonts w:ascii="Times New Roman" w:eastAsiaTheme="minorEastAsia" w:hAnsi="Times New Roman" w:cs="Times New Roman"/>
          <w:color w:val="auto"/>
          <w:sz w:val="20"/>
          <w:szCs w:val="20"/>
        </w:rPr>
        <w:t xml:space="preserve"> </w:t>
      </w:r>
      <w:proofErr w:type="gramStart"/>
      <w:r w:rsidR="002B38B8">
        <w:rPr>
          <w:rFonts w:ascii="Times New Roman" w:eastAsiaTheme="minorEastAsia" w:hAnsi="Times New Roman" w:cs="Times New Roman"/>
          <w:color w:val="auto"/>
          <w:sz w:val="20"/>
          <w:szCs w:val="20"/>
        </w:rPr>
        <w:t>as a result of</w:t>
      </w:r>
      <w:proofErr w:type="gramEnd"/>
      <w:r w:rsidR="002B38B8">
        <w:rPr>
          <w:rFonts w:ascii="Times New Roman" w:eastAsiaTheme="minorEastAsia" w:hAnsi="Times New Roman" w:cs="Times New Roman"/>
          <w:color w:val="auto"/>
          <w:sz w:val="20"/>
          <w:szCs w:val="20"/>
        </w:rPr>
        <w:t xml:space="preserve"> </w:t>
      </w:r>
      <w:r w:rsidR="00B2576C">
        <w:rPr>
          <w:rFonts w:ascii="Times New Roman" w:eastAsiaTheme="minorEastAsia" w:hAnsi="Times New Roman" w:cs="Times New Roman"/>
          <w:color w:val="auto"/>
          <w:sz w:val="20"/>
          <w:szCs w:val="20"/>
        </w:rPr>
        <w:t>the medical certificate</w:t>
      </w:r>
      <w:r w:rsidR="001823E2">
        <w:rPr>
          <w:rFonts w:ascii="Times New Roman" w:eastAsiaTheme="minorEastAsia" w:hAnsi="Times New Roman" w:cs="Times New Roman"/>
          <w:color w:val="auto"/>
          <w:sz w:val="20"/>
          <w:szCs w:val="20"/>
        </w:rPr>
        <w:t>, the student’s participation in the program may be canceled.</w:t>
      </w:r>
      <w:bookmarkStart w:id="1" w:name="_Hlk536456216"/>
      <w:r w:rsidR="001823E2">
        <w:rPr>
          <w:rFonts w:ascii="Times New Roman" w:eastAsiaTheme="minorEastAsia" w:hAnsi="Times New Roman" w:cs="Times New Roman"/>
          <w:color w:val="auto"/>
          <w:sz w:val="20"/>
          <w:szCs w:val="20"/>
        </w:rPr>
        <w:t xml:space="preserve"> If the student is allowed to participate, the student </w:t>
      </w:r>
      <w:r w:rsidR="00B2576C">
        <w:rPr>
          <w:rFonts w:ascii="Times New Roman" w:eastAsiaTheme="minorEastAsia" w:hAnsi="Times New Roman" w:cs="Times New Roman"/>
          <w:color w:val="auto"/>
          <w:sz w:val="20"/>
          <w:szCs w:val="20"/>
        </w:rPr>
        <w:t>shall</w:t>
      </w:r>
      <w:r w:rsidR="001823E2">
        <w:rPr>
          <w:rFonts w:ascii="Times New Roman" w:eastAsiaTheme="minorEastAsia" w:hAnsi="Times New Roman" w:cs="Times New Roman"/>
          <w:color w:val="auto"/>
          <w:sz w:val="20"/>
          <w:szCs w:val="20"/>
        </w:rPr>
        <w:t xml:space="preserve"> </w:t>
      </w:r>
      <w:r w:rsidR="00B2576C">
        <w:rPr>
          <w:rFonts w:ascii="Times New Roman" w:eastAsiaTheme="minorEastAsia" w:hAnsi="Times New Roman" w:cs="Times New Roman"/>
          <w:color w:val="auto"/>
          <w:sz w:val="20"/>
          <w:szCs w:val="20"/>
        </w:rPr>
        <w:t>take</w:t>
      </w:r>
      <w:r w:rsidR="001823E2">
        <w:rPr>
          <w:rFonts w:ascii="Times New Roman" w:eastAsiaTheme="minorEastAsia" w:hAnsi="Times New Roman" w:cs="Times New Roman"/>
          <w:color w:val="auto"/>
          <w:sz w:val="20"/>
          <w:szCs w:val="20"/>
        </w:rPr>
        <w:t xml:space="preserve"> </w:t>
      </w:r>
      <w:r w:rsidR="00322F88">
        <w:rPr>
          <w:rFonts w:ascii="Times New Roman" w:eastAsiaTheme="minorEastAsia" w:hAnsi="Times New Roman" w:cs="Times New Roman"/>
          <w:color w:val="auto"/>
          <w:sz w:val="20"/>
          <w:szCs w:val="20"/>
        </w:rPr>
        <w:t xml:space="preserve">an </w:t>
      </w:r>
      <w:r w:rsidR="001823E2">
        <w:rPr>
          <w:rFonts w:ascii="Times New Roman" w:eastAsiaTheme="minorEastAsia" w:hAnsi="Times New Roman" w:cs="Times New Roman"/>
          <w:color w:val="auto"/>
          <w:sz w:val="20"/>
          <w:szCs w:val="20"/>
        </w:rPr>
        <w:t xml:space="preserve">original medical certificate written in the language of the destination country or English to the destination.  </w:t>
      </w:r>
    </w:p>
    <w:bookmarkEnd w:id="1"/>
    <w:p w14:paraId="75313477" w14:textId="7FD9CD92" w:rsidR="001823E2" w:rsidRDefault="000E541C" w:rsidP="000A67AC">
      <w:pPr>
        <w:pStyle w:val="Default"/>
        <w:numPr>
          <w:ilvl w:val="0"/>
          <w:numId w:val="1"/>
        </w:numPr>
        <w:spacing w:line="0" w:lineRule="atLeas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xml:space="preserve">Unless there are unavoidable circumstances justified by the University, </w:t>
      </w:r>
      <w:r w:rsidR="00B2576C">
        <w:rPr>
          <w:rFonts w:ascii="Times New Roman" w:eastAsiaTheme="minorEastAsia" w:hAnsi="Times New Roman" w:cs="Times New Roman"/>
          <w:color w:val="auto"/>
          <w:sz w:val="20"/>
          <w:szCs w:val="20"/>
        </w:rPr>
        <w:t>students</w:t>
      </w:r>
      <w:r>
        <w:rPr>
          <w:rFonts w:ascii="Times New Roman" w:eastAsiaTheme="minorEastAsia" w:hAnsi="Times New Roman" w:cs="Times New Roman"/>
          <w:color w:val="auto"/>
          <w:sz w:val="20"/>
          <w:szCs w:val="20"/>
        </w:rPr>
        <w:t xml:space="preserve"> may not withdraw from the program. If </w:t>
      </w:r>
      <w:r w:rsidR="00B2576C">
        <w:rPr>
          <w:rFonts w:ascii="Times New Roman" w:eastAsiaTheme="minorEastAsia" w:hAnsi="Times New Roman" w:cs="Times New Roman"/>
          <w:color w:val="auto"/>
          <w:sz w:val="20"/>
          <w:szCs w:val="20"/>
        </w:rPr>
        <w:t>a</w:t>
      </w:r>
      <w:r>
        <w:rPr>
          <w:rFonts w:ascii="Times New Roman" w:eastAsiaTheme="minorEastAsia" w:hAnsi="Times New Roman" w:cs="Times New Roman"/>
          <w:color w:val="auto"/>
          <w:sz w:val="20"/>
          <w:szCs w:val="20"/>
        </w:rPr>
        <w:t xml:space="preserve"> student withdraws </w:t>
      </w:r>
      <w:r w:rsidR="007E014A">
        <w:rPr>
          <w:rFonts w:ascii="Times New Roman" w:eastAsiaTheme="minorEastAsia" w:hAnsi="Times New Roman" w:cs="Times New Roman"/>
          <w:color w:val="auto"/>
          <w:sz w:val="20"/>
          <w:szCs w:val="20"/>
        </w:rPr>
        <w:t xml:space="preserve">from </w:t>
      </w:r>
      <w:r>
        <w:rPr>
          <w:rFonts w:ascii="Times New Roman" w:eastAsiaTheme="minorEastAsia" w:hAnsi="Times New Roman" w:cs="Times New Roman"/>
          <w:color w:val="auto"/>
          <w:sz w:val="20"/>
          <w:szCs w:val="20"/>
        </w:rPr>
        <w:t xml:space="preserve">the program for unavoidable circumstances, the student may have to </w:t>
      </w:r>
      <w:r w:rsidR="007E014A">
        <w:rPr>
          <w:rFonts w:ascii="Times New Roman" w:eastAsiaTheme="minorEastAsia" w:hAnsi="Times New Roman" w:cs="Times New Roman"/>
          <w:color w:val="auto"/>
          <w:sz w:val="20"/>
          <w:szCs w:val="20"/>
        </w:rPr>
        <w:t xml:space="preserve">pay </w:t>
      </w:r>
      <w:r>
        <w:rPr>
          <w:rFonts w:ascii="Times New Roman" w:eastAsiaTheme="minorEastAsia" w:hAnsi="Times New Roman" w:cs="Times New Roman"/>
          <w:color w:val="auto"/>
          <w:sz w:val="20"/>
          <w:szCs w:val="20"/>
        </w:rPr>
        <w:t>a cancellation fee and other expenses incur</w:t>
      </w:r>
      <w:r w:rsidR="00B2576C">
        <w:rPr>
          <w:rFonts w:ascii="Times New Roman" w:eastAsiaTheme="minorEastAsia" w:hAnsi="Times New Roman" w:cs="Times New Roman"/>
          <w:color w:val="auto"/>
          <w:sz w:val="20"/>
          <w:szCs w:val="20"/>
        </w:rPr>
        <w:t>red</w:t>
      </w:r>
      <w:r>
        <w:rPr>
          <w:rFonts w:ascii="Times New Roman" w:eastAsiaTheme="minorEastAsia" w:hAnsi="Times New Roman" w:cs="Times New Roman"/>
          <w:color w:val="auto"/>
          <w:sz w:val="20"/>
          <w:szCs w:val="20"/>
        </w:rPr>
        <w:t xml:space="preserve"> pursuant to the rules of the </w:t>
      </w:r>
      <w:r w:rsidR="00B2576C">
        <w:rPr>
          <w:rFonts w:ascii="Times New Roman" w:eastAsiaTheme="minorEastAsia" w:hAnsi="Times New Roman" w:cs="Times New Roman"/>
          <w:color w:val="auto"/>
          <w:sz w:val="20"/>
          <w:szCs w:val="20"/>
        </w:rPr>
        <w:t>host university</w:t>
      </w:r>
      <w:r>
        <w:rPr>
          <w:rFonts w:ascii="Times New Roman" w:eastAsiaTheme="minorEastAsia" w:hAnsi="Times New Roman" w:cs="Times New Roman"/>
          <w:color w:val="auto"/>
          <w:sz w:val="20"/>
          <w:szCs w:val="20"/>
        </w:rPr>
        <w:t xml:space="preserve">, the airline </w:t>
      </w:r>
      <w:proofErr w:type="gramStart"/>
      <w:r>
        <w:rPr>
          <w:rFonts w:ascii="Times New Roman" w:eastAsiaTheme="minorEastAsia" w:hAnsi="Times New Roman" w:cs="Times New Roman"/>
          <w:color w:val="auto"/>
          <w:sz w:val="20"/>
          <w:szCs w:val="20"/>
        </w:rPr>
        <w:t>company</w:t>
      </w:r>
      <w:proofErr w:type="gramEnd"/>
      <w:r>
        <w:rPr>
          <w:rFonts w:ascii="Times New Roman" w:eastAsiaTheme="minorEastAsia" w:hAnsi="Times New Roman" w:cs="Times New Roman"/>
          <w:color w:val="auto"/>
          <w:sz w:val="20"/>
          <w:szCs w:val="20"/>
        </w:rPr>
        <w:t xml:space="preserve"> and the travel agency.</w:t>
      </w:r>
    </w:p>
    <w:p w14:paraId="7BB6B10A" w14:textId="26DFAEDD" w:rsidR="000E541C" w:rsidRDefault="00B2576C" w:rsidP="000A67AC">
      <w:pPr>
        <w:pStyle w:val="Default"/>
        <w:numPr>
          <w:ilvl w:val="0"/>
          <w:numId w:val="1"/>
        </w:numPr>
        <w:spacing w:line="0" w:lineRule="atLeas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Students shall</w:t>
      </w:r>
      <w:r w:rsidR="0058246A">
        <w:rPr>
          <w:rFonts w:ascii="Times New Roman" w:eastAsiaTheme="minorEastAsia" w:hAnsi="Times New Roman" w:cs="Times New Roman"/>
          <w:color w:val="auto"/>
          <w:sz w:val="20"/>
          <w:szCs w:val="20"/>
        </w:rPr>
        <w:t xml:space="preserve"> understand that the University or the </w:t>
      </w:r>
      <w:r>
        <w:rPr>
          <w:rFonts w:ascii="Times New Roman" w:eastAsiaTheme="minorEastAsia" w:hAnsi="Times New Roman" w:cs="Times New Roman"/>
          <w:color w:val="auto"/>
          <w:sz w:val="20"/>
          <w:szCs w:val="20"/>
        </w:rPr>
        <w:t>host university</w:t>
      </w:r>
      <w:r w:rsidR="0058246A">
        <w:rPr>
          <w:rFonts w:ascii="Times New Roman" w:eastAsiaTheme="minorEastAsia" w:hAnsi="Times New Roman" w:cs="Times New Roman"/>
          <w:color w:val="auto"/>
          <w:sz w:val="20"/>
          <w:szCs w:val="20"/>
        </w:rPr>
        <w:t xml:space="preserve"> may cancel or postpone the overseas study program due to the safety situation in the </w:t>
      </w:r>
      <w:r w:rsidR="006C042E">
        <w:rPr>
          <w:rFonts w:ascii="Times New Roman" w:eastAsiaTheme="minorEastAsia" w:hAnsi="Times New Roman" w:cs="Times New Roman"/>
          <w:color w:val="auto"/>
          <w:sz w:val="20"/>
          <w:szCs w:val="20"/>
        </w:rPr>
        <w:t>host</w:t>
      </w:r>
      <w:r w:rsidR="0058246A">
        <w:rPr>
          <w:rFonts w:ascii="Times New Roman" w:eastAsiaTheme="minorEastAsia" w:hAnsi="Times New Roman" w:cs="Times New Roman"/>
          <w:color w:val="auto"/>
          <w:sz w:val="20"/>
          <w:szCs w:val="20"/>
        </w:rPr>
        <w:t xml:space="preserve"> country or region, and in the event of cancellation or postponement, </w:t>
      </w:r>
      <w:r>
        <w:rPr>
          <w:rFonts w:ascii="Times New Roman" w:eastAsiaTheme="minorEastAsia" w:hAnsi="Times New Roman" w:cs="Times New Roman"/>
          <w:color w:val="auto"/>
          <w:sz w:val="20"/>
          <w:szCs w:val="20"/>
        </w:rPr>
        <w:t>students shall</w:t>
      </w:r>
      <w:r w:rsidR="0058246A">
        <w:rPr>
          <w:rFonts w:ascii="Times New Roman" w:eastAsiaTheme="minorEastAsia" w:hAnsi="Times New Roman" w:cs="Times New Roman"/>
          <w:color w:val="auto"/>
          <w:sz w:val="20"/>
          <w:szCs w:val="20"/>
        </w:rPr>
        <w:t xml:space="preserve"> follow the </w:t>
      </w:r>
      <w:r>
        <w:rPr>
          <w:rFonts w:ascii="Times New Roman" w:eastAsiaTheme="minorEastAsia" w:hAnsi="Times New Roman" w:cs="Times New Roman"/>
          <w:color w:val="auto"/>
          <w:sz w:val="20"/>
          <w:szCs w:val="20"/>
        </w:rPr>
        <w:t>instructions from</w:t>
      </w:r>
      <w:r w:rsidR="0058246A">
        <w:rPr>
          <w:rFonts w:ascii="Times New Roman" w:eastAsiaTheme="minorEastAsia" w:hAnsi="Times New Roman" w:cs="Times New Roman"/>
          <w:color w:val="auto"/>
          <w:sz w:val="20"/>
          <w:szCs w:val="20"/>
        </w:rPr>
        <w:t xml:space="preserve"> the University or the </w:t>
      </w:r>
      <w:r>
        <w:rPr>
          <w:rFonts w:ascii="Times New Roman" w:eastAsiaTheme="minorEastAsia" w:hAnsi="Times New Roman" w:cs="Times New Roman"/>
          <w:color w:val="auto"/>
          <w:sz w:val="20"/>
          <w:szCs w:val="20"/>
        </w:rPr>
        <w:t>host university</w:t>
      </w:r>
      <w:r w:rsidR="0058246A">
        <w:rPr>
          <w:rFonts w:ascii="Times New Roman" w:eastAsiaTheme="minorEastAsia" w:hAnsi="Times New Roman" w:cs="Times New Roman"/>
          <w:color w:val="auto"/>
          <w:sz w:val="20"/>
          <w:szCs w:val="20"/>
        </w:rPr>
        <w:t xml:space="preserve">. </w:t>
      </w:r>
      <w:r>
        <w:rPr>
          <w:rFonts w:ascii="Times New Roman" w:eastAsiaTheme="minorEastAsia" w:hAnsi="Times New Roman" w:cs="Times New Roman"/>
          <w:color w:val="auto"/>
          <w:sz w:val="20"/>
          <w:szCs w:val="20"/>
        </w:rPr>
        <w:t>Students</w:t>
      </w:r>
      <w:r w:rsidR="00E20A72">
        <w:rPr>
          <w:rFonts w:ascii="Times New Roman" w:eastAsiaTheme="minorEastAsia" w:hAnsi="Times New Roman" w:cs="Times New Roman"/>
          <w:color w:val="auto"/>
          <w:sz w:val="20"/>
          <w:szCs w:val="20"/>
        </w:rPr>
        <w:t xml:space="preserve"> shall make no claim for damages or burden incurred in such a situation against the University, </w:t>
      </w:r>
      <w:r>
        <w:rPr>
          <w:rFonts w:ascii="Times New Roman" w:eastAsiaTheme="minorEastAsia" w:hAnsi="Times New Roman" w:cs="Times New Roman"/>
          <w:color w:val="auto"/>
          <w:sz w:val="20"/>
          <w:szCs w:val="20"/>
        </w:rPr>
        <w:t>the host university</w:t>
      </w:r>
      <w:r w:rsidR="00E20A72">
        <w:rPr>
          <w:rFonts w:ascii="Times New Roman" w:eastAsiaTheme="minorEastAsia" w:hAnsi="Times New Roman" w:cs="Times New Roman"/>
          <w:color w:val="auto"/>
          <w:sz w:val="20"/>
          <w:szCs w:val="20"/>
        </w:rPr>
        <w:t xml:space="preserve"> and </w:t>
      </w:r>
      <w:r>
        <w:rPr>
          <w:rFonts w:ascii="Times New Roman" w:eastAsiaTheme="minorEastAsia" w:hAnsi="Times New Roman" w:cs="Times New Roman"/>
          <w:color w:val="auto"/>
          <w:sz w:val="20"/>
          <w:szCs w:val="20"/>
        </w:rPr>
        <w:t xml:space="preserve">the </w:t>
      </w:r>
      <w:r w:rsidR="00E20A72">
        <w:rPr>
          <w:rFonts w:ascii="Times New Roman" w:eastAsiaTheme="minorEastAsia" w:hAnsi="Times New Roman" w:cs="Times New Roman"/>
          <w:color w:val="auto"/>
          <w:sz w:val="20"/>
          <w:szCs w:val="20"/>
        </w:rPr>
        <w:t xml:space="preserve">travel agency, and </w:t>
      </w:r>
      <w:r w:rsidR="00CA59AF" w:rsidRPr="0052430F">
        <w:rPr>
          <w:rFonts w:ascii="Times New Roman" w:eastAsiaTheme="minorEastAsia" w:hAnsi="Times New Roman" w:cs="Times New Roman" w:hint="eastAsia"/>
          <w:color w:val="auto"/>
          <w:sz w:val="20"/>
          <w:szCs w:val="20"/>
        </w:rPr>
        <w:t>t</w:t>
      </w:r>
      <w:r w:rsidR="00CA59AF" w:rsidRPr="0052430F">
        <w:rPr>
          <w:rFonts w:ascii="Times New Roman" w:eastAsiaTheme="minorEastAsia" w:hAnsi="Times New Roman" w:cs="Times New Roman"/>
          <w:color w:val="auto"/>
          <w:sz w:val="20"/>
          <w:szCs w:val="20"/>
        </w:rPr>
        <w:t xml:space="preserve">he students or </w:t>
      </w:r>
      <w:r w:rsidR="00E20A72" w:rsidRPr="0052430F">
        <w:rPr>
          <w:rFonts w:ascii="Times New Roman" w:eastAsiaTheme="minorEastAsia" w:hAnsi="Times New Roman" w:cs="Times New Roman"/>
          <w:color w:val="auto"/>
          <w:sz w:val="20"/>
          <w:szCs w:val="20"/>
        </w:rPr>
        <w:t>their guarantor</w:t>
      </w:r>
      <w:r w:rsidR="00360C77" w:rsidRPr="0052430F">
        <w:rPr>
          <w:rFonts w:ascii="Times New Roman" w:eastAsiaTheme="minorEastAsia" w:hAnsi="Times New Roman" w:cs="Times New Roman"/>
          <w:color w:val="auto"/>
          <w:sz w:val="20"/>
          <w:szCs w:val="20"/>
        </w:rPr>
        <w:t>s</w:t>
      </w:r>
      <w:r w:rsidR="00E20A72" w:rsidRPr="0052430F">
        <w:rPr>
          <w:rFonts w:ascii="Times New Roman" w:eastAsiaTheme="minorEastAsia" w:hAnsi="Times New Roman" w:cs="Times New Roman"/>
          <w:color w:val="auto"/>
          <w:sz w:val="20"/>
          <w:szCs w:val="20"/>
        </w:rPr>
        <w:t xml:space="preserve"> </w:t>
      </w:r>
      <w:r w:rsidR="007E014A" w:rsidRPr="0052430F">
        <w:rPr>
          <w:rFonts w:ascii="Times New Roman" w:eastAsiaTheme="minorEastAsia" w:hAnsi="Times New Roman" w:cs="Times New Roman"/>
          <w:color w:val="auto"/>
          <w:sz w:val="20"/>
          <w:szCs w:val="20"/>
        </w:rPr>
        <w:t xml:space="preserve">or </w:t>
      </w:r>
      <w:r w:rsidR="00E20A72" w:rsidRPr="0052430F">
        <w:rPr>
          <w:rFonts w:ascii="Times New Roman" w:eastAsiaTheme="minorEastAsia" w:hAnsi="Times New Roman" w:cs="Times New Roman"/>
          <w:color w:val="auto"/>
          <w:sz w:val="20"/>
          <w:szCs w:val="20"/>
        </w:rPr>
        <w:t>parents</w:t>
      </w:r>
      <w:r w:rsidR="00E20A72">
        <w:rPr>
          <w:rFonts w:ascii="Times New Roman" w:eastAsiaTheme="minorEastAsia" w:hAnsi="Times New Roman" w:cs="Times New Roman"/>
          <w:color w:val="auto"/>
          <w:sz w:val="20"/>
          <w:szCs w:val="20"/>
        </w:rPr>
        <w:t xml:space="preserve"> shall bear the burden.</w:t>
      </w:r>
    </w:p>
    <w:p w14:paraId="2AB2B78F" w14:textId="60BDF51B" w:rsidR="00E20A72" w:rsidRDefault="00E20A72" w:rsidP="000A67AC">
      <w:pPr>
        <w:pStyle w:val="Default"/>
        <w:numPr>
          <w:ilvl w:val="0"/>
          <w:numId w:val="1"/>
        </w:numPr>
        <w:spacing w:line="0" w:lineRule="atLeas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xml:space="preserve">The University or the travel agency shall </w:t>
      </w:r>
      <w:proofErr w:type="gramStart"/>
      <w:r>
        <w:rPr>
          <w:rFonts w:ascii="Times New Roman" w:eastAsiaTheme="minorEastAsia" w:hAnsi="Times New Roman" w:cs="Times New Roman"/>
          <w:color w:val="auto"/>
          <w:sz w:val="20"/>
          <w:szCs w:val="20"/>
        </w:rPr>
        <w:t>make arrangements</w:t>
      </w:r>
      <w:proofErr w:type="gramEnd"/>
      <w:r>
        <w:rPr>
          <w:rFonts w:ascii="Times New Roman" w:eastAsiaTheme="minorEastAsia" w:hAnsi="Times New Roman" w:cs="Times New Roman"/>
          <w:color w:val="auto"/>
          <w:sz w:val="20"/>
          <w:szCs w:val="20"/>
        </w:rPr>
        <w:t xml:space="preserve"> for air tickets</w:t>
      </w:r>
      <w:r w:rsidR="008C6D73">
        <w:rPr>
          <w:rFonts w:ascii="Times New Roman" w:eastAsiaTheme="minorEastAsia" w:hAnsi="Times New Roman" w:cs="Times New Roman"/>
          <w:color w:val="auto"/>
          <w:sz w:val="20"/>
          <w:szCs w:val="20"/>
        </w:rPr>
        <w:t>, and individuals shall not do</w:t>
      </w:r>
      <w:r w:rsidR="00554EFE">
        <w:rPr>
          <w:rFonts w:ascii="Times New Roman" w:eastAsiaTheme="minorEastAsia" w:hAnsi="Times New Roman" w:cs="Times New Roman"/>
          <w:color w:val="auto"/>
          <w:sz w:val="20"/>
          <w:szCs w:val="20"/>
        </w:rPr>
        <w:t xml:space="preserve"> so</w:t>
      </w:r>
      <w:r w:rsidR="008C6D73">
        <w:rPr>
          <w:rFonts w:ascii="Times New Roman" w:eastAsiaTheme="minorEastAsia" w:hAnsi="Times New Roman" w:cs="Times New Roman"/>
          <w:color w:val="auto"/>
          <w:sz w:val="20"/>
          <w:szCs w:val="20"/>
        </w:rPr>
        <w:t xml:space="preserve">. </w:t>
      </w:r>
      <w:r w:rsidR="00945130" w:rsidRPr="00945130">
        <w:rPr>
          <w:rFonts w:ascii="Times New Roman" w:eastAsiaTheme="minorEastAsia" w:hAnsi="Times New Roman" w:cs="Times New Roman"/>
          <w:color w:val="auto"/>
          <w:sz w:val="20"/>
          <w:szCs w:val="20"/>
        </w:rPr>
        <w:t>However, upon request the University may permit the student to make their own arrangements</w:t>
      </w:r>
    </w:p>
    <w:p w14:paraId="2538A438" w14:textId="41727B0B" w:rsidR="008C6D73" w:rsidRPr="005A6003" w:rsidRDefault="008C6D73" w:rsidP="000A67AC">
      <w:pPr>
        <w:pStyle w:val="Default"/>
        <w:numPr>
          <w:ilvl w:val="0"/>
          <w:numId w:val="1"/>
        </w:numPr>
        <w:spacing w:line="0" w:lineRule="atLeas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xml:space="preserve">In the implementation of the program, the University shall assume no responsibility for other damages than those </w:t>
      </w:r>
      <w:r w:rsidR="00554EFE">
        <w:rPr>
          <w:rFonts w:ascii="Times New Roman" w:eastAsiaTheme="minorEastAsia" w:hAnsi="Times New Roman" w:cs="Times New Roman"/>
          <w:color w:val="auto"/>
          <w:sz w:val="20"/>
          <w:szCs w:val="20"/>
        </w:rPr>
        <w:t>caused by</w:t>
      </w:r>
      <w:r w:rsidR="00A765D3">
        <w:rPr>
          <w:rFonts w:ascii="Times New Roman" w:eastAsiaTheme="minorEastAsia" w:hAnsi="Times New Roman" w:cs="Times New Roman"/>
          <w:color w:val="auto"/>
          <w:sz w:val="20"/>
          <w:szCs w:val="20"/>
        </w:rPr>
        <w:t xml:space="preserve"> the intention or negligence of the University or its faculty members. </w:t>
      </w:r>
    </w:p>
    <w:p w14:paraId="0900C5D3" w14:textId="77777777" w:rsidR="007C71F9" w:rsidRPr="005A6003" w:rsidRDefault="007C71F9" w:rsidP="00D62529">
      <w:pPr>
        <w:pStyle w:val="Default"/>
        <w:spacing w:line="0" w:lineRule="atLeast"/>
        <w:ind w:left="142" w:hanging="142"/>
        <w:rPr>
          <w:rFonts w:ascii="Times New Roman" w:eastAsiaTheme="minorEastAsia" w:hAnsi="Times New Roman" w:cs="Times New Roman"/>
          <w:color w:val="auto"/>
          <w:sz w:val="20"/>
          <w:szCs w:val="20"/>
        </w:rPr>
      </w:pPr>
    </w:p>
    <w:p w14:paraId="7DB1DC15" w14:textId="77777777" w:rsidR="00D62529" w:rsidRDefault="00D62529" w:rsidP="00131BDC">
      <w:pPr>
        <w:pStyle w:val="Default"/>
        <w:spacing w:line="0" w:lineRule="atLeast"/>
        <w:rPr>
          <w:rFonts w:ascii="Times New Roman" w:eastAsiaTheme="minorEastAsia" w:hAnsi="Times New Roman" w:cs="Times New Roman"/>
          <w:b/>
          <w:color w:val="auto"/>
          <w:sz w:val="20"/>
          <w:szCs w:val="20"/>
        </w:rPr>
      </w:pPr>
    </w:p>
    <w:p w14:paraId="2B5506D1" w14:textId="77777777" w:rsidR="00D62529" w:rsidRDefault="00D62529" w:rsidP="00131BDC">
      <w:pPr>
        <w:pStyle w:val="Default"/>
        <w:spacing w:line="0" w:lineRule="atLeast"/>
        <w:rPr>
          <w:rFonts w:ascii="Times New Roman" w:eastAsiaTheme="minorEastAsia" w:hAnsi="Times New Roman" w:cs="Times New Roman"/>
          <w:b/>
          <w:color w:val="auto"/>
          <w:sz w:val="20"/>
          <w:szCs w:val="20"/>
        </w:rPr>
      </w:pPr>
    </w:p>
    <w:p w14:paraId="77F35D0F" w14:textId="1FF099C7" w:rsidR="00A765D3" w:rsidRDefault="00A765D3" w:rsidP="00131BDC">
      <w:pPr>
        <w:pStyle w:val="Default"/>
        <w:spacing w:line="0" w:lineRule="atLeast"/>
        <w:rPr>
          <w:rFonts w:ascii="Times New Roman" w:eastAsiaTheme="minorEastAsia" w:hAnsi="Times New Roman" w:cs="Times New Roman"/>
          <w:b/>
          <w:color w:val="auto"/>
          <w:sz w:val="20"/>
          <w:szCs w:val="20"/>
        </w:rPr>
      </w:pPr>
      <w:r>
        <w:rPr>
          <w:rFonts w:ascii="Times New Roman" w:eastAsiaTheme="minorEastAsia" w:hAnsi="Times New Roman" w:cs="Times New Roman" w:hint="eastAsia"/>
          <w:b/>
          <w:color w:val="auto"/>
          <w:sz w:val="20"/>
          <w:szCs w:val="20"/>
        </w:rPr>
        <w:t>M</w:t>
      </w:r>
      <w:r>
        <w:rPr>
          <w:rFonts w:ascii="Times New Roman" w:eastAsiaTheme="minorEastAsia" w:hAnsi="Times New Roman" w:cs="Times New Roman"/>
          <w:b/>
          <w:color w:val="auto"/>
          <w:sz w:val="20"/>
          <w:szCs w:val="20"/>
        </w:rPr>
        <w:t xml:space="preserve">atters related to </w:t>
      </w:r>
      <w:r w:rsidR="008873E6">
        <w:rPr>
          <w:rFonts w:ascii="Times New Roman" w:eastAsiaTheme="minorEastAsia" w:hAnsi="Times New Roman" w:cs="Times New Roman"/>
          <w:b/>
          <w:color w:val="auto"/>
          <w:sz w:val="20"/>
          <w:szCs w:val="20"/>
        </w:rPr>
        <w:t xml:space="preserve">the </w:t>
      </w:r>
      <w:r>
        <w:rPr>
          <w:rFonts w:ascii="Times New Roman" w:eastAsiaTheme="minorEastAsia" w:hAnsi="Times New Roman" w:cs="Times New Roman"/>
          <w:b/>
          <w:color w:val="auto"/>
          <w:sz w:val="20"/>
          <w:szCs w:val="20"/>
        </w:rPr>
        <w:t xml:space="preserve">procedures necessary for participating in the program </w:t>
      </w:r>
    </w:p>
    <w:p w14:paraId="4E46002F" w14:textId="65096578" w:rsidR="00066CCB" w:rsidRDefault="00A765D3"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1</w:t>
      </w:r>
      <w:r>
        <w:rPr>
          <w:rFonts w:ascii="Times New Roman" w:eastAsiaTheme="minorEastAsia" w:hAnsi="Times New Roman" w:cs="Times New Roman"/>
          <w:color w:val="auto"/>
          <w:sz w:val="20"/>
          <w:szCs w:val="20"/>
        </w:rPr>
        <w:t xml:space="preserve">0. </w:t>
      </w:r>
      <w:r w:rsidR="00F5587B">
        <w:rPr>
          <w:rFonts w:ascii="Times New Roman" w:eastAsiaTheme="minorEastAsia" w:hAnsi="Times New Roman" w:cs="Times New Roman"/>
          <w:color w:val="auto"/>
          <w:sz w:val="20"/>
          <w:szCs w:val="20"/>
        </w:rPr>
        <w:t>S</w:t>
      </w:r>
      <w:r>
        <w:rPr>
          <w:rFonts w:ascii="Times New Roman" w:eastAsiaTheme="minorEastAsia" w:hAnsi="Times New Roman" w:cs="Times New Roman"/>
          <w:color w:val="auto"/>
          <w:sz w:val="20"/>
          <w:szCs w:val="20"/>
        </w:rPr>
        <w:t>tudent</w:t>
      </w:r>
      <w:r w:rsidR="00F5587B">
        <w:rPr>
          <w:rFonts w:ascii="Times New Roman" w:eastAsiaTheme="minorEastAsia" w:hAnsi="Times New Roman" w:cs="Times New Roman"/>
          <w:color w:val="auto"/>
          <w:sz w:val="20"/>
          <w:szCs w:val="20"/>
        </w:rPr>
        <w:t>s</w:t>
      </w:r>
      <w:r>
        <w:rPr>
          <w:rFonts w:ascii="Times New Roman" w:eastAsiaTheme="minorEastAsia" w:hAnsi="Times New Roman" w:cs="Times New Roman"/>
          <w:color w:val="auto"/>
          <w:sz w:val="20"/>
          <w:szCs w:val="20"/>
        </w:rPr>
        <w:t xml:space="preserve"> shall </w:t>
      </w:r>
      <w:r w:rsidR="00F5587B">
        <w:rPr>
          <w:rFonts w:ascii="Times New Roman" w:eastAsiaTheme="minorEastAsia" w:hAnsi="Times New Roman" w:cs="Times New Roman"/>
          <w:color w:val="auto"/>
          <w:sz w:val="20"/>
          <w:szCs w:val="20"/>
        </w:rPr>
        <w:t>perform</w:t>
      </w:r>
      <w:r>
        <w:rPr>
          <w:rFonts w:ascii="Times New Roman" w:eastAsiaTheme="minorEastAsia" w:hAnsi="Times New Roman" w:cs="Times New Roman"/>
          <w:color w:val="auto"/>
          <w:sz w:val="20"/>
          <w:szCs w:val="20"/>
        </w:rPr>
        <w:t xml:space="preserve"> </w:t>
      </w:r>
      <w:r w:rsidR="00663EC7">
        <w:rPr>
          <w:rFonts w:ascii="Times New Roman" w:eastAsiaTheme="minorEastAsia" w:hAnsi="Times New Roman" w:cs="Times New Roman"/>
          <w:color w:val="auto"/>
          <w:sz w:val="20"/>
          <w:szCs w:val="20"/>
        </w:rPr>
        <w:t xml:space="preserve">the </w:t>
      </w:r>
      <w:r>
        <w:rPr>
          <w:rFonts w:ascii="Times New Roman" w:eastAsiaTheme="minorEastAsia" w:hAnsi="Times New Roman" w:cs="Times New Roman"/>
          <w:color w:val="auto"/>
          <w:sz w:val="20"/>
          <w:szCs w:val="20"/>
        </w:rPr>
        <w:t xml:space="preserve">procedures necessary for </w:t>
      </w:r>
      <w:r w:rsidR="00554EFE">
        <w:rPr>
          <w:rFonts w:ascii="Times New Roman" w:eastAsiaTheme="minorEastAsia" w:hAnsi="Times New Roman" w:cs="Times New Roman"/>
          <w:color w:val="auto"/>
          <w:sz w:val="20"/>
          <w:szCs w:val="20"/>
        </w:rPr>
        <w:t>participation</w:t>
      </w:r>
      <w:r>
        <w:rPr>
          <w:rFonts w:ascii="Times New Roman" w:eastAsiaTheme="minorEastAsia" w:hAnsi="Times New Roman" w:cs="Times New Roman"/>
          <w:color w:val="auto"/>
          <w:sz w:val="20"/>
          <w:szCs w:val="20"/>
        </w:rPr>
        <w:t xml:space="preserve"> (</w:t>
      </w:r>
      <w:r w:rsidR="00554EFE">
        <w:rPr>
          <w:rFonts w:ascii="Times New Roman" w:eastAsiaTheme="minorEastAsia" w:hAnsi="Times New Roman" w:cs="Times New Roman"/>
          <w:color w:val="auto"/>
          <w:sz w:val="20"/>
          <w:szCs w:val="20"/>
        </w:rPr>
        <w:t xml:space="preserve">e.g., </w:t>
      </w:r>
      <w:r>
        <w:rPr>
          <w:rFonts w:ascii="Times New Roman" w:eastAsiaTheme="minorEastAsia" w:hAnsi="Times New Roman" w:cs="Times New Roman"/>
          <w:color w:val="auto"/>
          <w:sz w:val="20"/>
          <w:szCs w:val="20"/>
        </w:rPr>
        <w:t>acquisition of a passport and visa</w:t>
      </w:r>
      <w:r w:rsidR="00F7571A">
        <w:rPr>
          <w:rFonts w:ascii="Times New Roman" w:eastAsiaTheme="minorEastAsia" w:hAnsi="Times New Roman" w:cs="Times New Roman"/>
          <w:color w:val="auto"/>
          <w:sz w:val="20"/>
          <w:szCs w:val="20"/>
        </w:rPr>
        <w:t xml:space="preserve">, </w:t>
      </w:r>
      <w:r w:rsidR="00F5587B">
        <w:rPr>
          <w:rFonts w:ascii="Times New Roman" w:eastAsiaTheme="minorEastAsia" w:hAnsi="Times New Roman" w:cs="Times New Roman"/>
          <w:color w:val="auto"/>
          <w:sz w:val="20"/>
          <w:szCs w:val="20"/>
        </w:rPr>
        <w:t xml:space="preserve">payment of expenses, purchase of an overseas travelers’ personal </w:t>
      </w:r>
      <w:r w:rsidR="00B03A50">
        <w:rPr>
          <w:rFonts w:ascii="Times New Roman" w:eastAsiaTheme="minorEastAsia" w:hAnsi="Times New Roman" w:cs="Times New Roman"/>
          <w:color w:val="auto"/>
          <w:sz w:val="20"/>
          <w:szCs w:val="20"/>
        </w:rPr>
        <w:t>accident</w:t>
      </w:r>
      <w:r w:rsidR="00F5587B">
        <w:rPr>
          <w:rFonts w:ascii="Times New Roman" w:eastAsiaTheme="minorEastAsia" w:hAnsi="Times New Roman" w:cs="Times New Roman"/>
          <w:color w:val="auto"/>
          <w:sz w:val="20"/>
          <w:szCs w:val="20"/>
        </w:rPr>
        <w:t xml:space="preserve"> insurance)</w:t>
      </w:r>
      <w:r w:rsidR="00554EFE">
        <w:rPr>
          <w:rFonts w:ascii="Times New Roman" w:eastAsiaTheme="minorEastAsia" w:hAnsi="Times New Roman" w:cs="Times New Roman"/>
          <w:color w:val="auto"/>
          <w:sz w:val="20"/>
          <w:szCs w:val="20"/>
        </w:rPr>
        <w:t xml:space="preserve"> by the designated date</w:t>
      </w:r>
      <w:r w:rsidR="00F5587B">
        <w:rPr>
          <w:rFonts w:ascii="Times New Roman" w:eastAsiaTheme="minorEastAsia" w:hAnsi="Times New Roman" w:cs="Times New Roman"/>
          <w:color w:val="auto"/>
          <w:sz w:val="20"/>
          <w:szCs w:val="20"/>
        </w:rPr>
        <w:t xml:space="preserve">. If the procedures are </w:t>
      </w:r>
      <w:r w:rsidR="00A85336">
        <w:rPr>
          <w:rFonts w:ascii="Times New Roman" w:eastAsiaTheme="minorEastAsia" w:hAnsi="Times New Roman" w:cs="Times New Roman"/>
          <w:color w:val="auto"/>
          <w:sz w:val="20"/>
          <w:szCs w:val="20"/>
        </w:rPr>
        <w:t xml:space="preserve">deemed </w:t>
      </w:r>
      <w:r w:rsidR="00F5587B">
        <w:rPr>
          <w:rFonts w:ascii="Times New Roman" w:eastAsiaTheme="minorEastAsia" w:hAnsi="Times New Roman" w:cs="Times New Roman"/>
          <w:color w:val="auto"/>
          <w:sz w:val="20"/>
          <w:szCs w:val="20"/>
        </w:rPr>
        <w:t xml:space="preserve">not </w:t>
      </w:r>
      <w:r w:rsidR="00A85336">
        <w:rPr>
          <w:rFonts w:ascii="Times New Roman" w:eastAsiaTheme="minorEastAsia" w:hAnsi="Times New Roman" w:cs="Times New Roman"/>
          <w:color w:val="auto"/>
          <w:sz w:val="20"/>
          <w:szCs w:val="20"/>
        </w:rPr>
        <w:t xml:space="preserve">to </w:t>
      </w:r>
      <w:r w:rsidR="00663EC7">
        <w:rPr>
          <w:rFonts w:ascii="Times New Roman" w:eastAsiaTheme="minorEastAsia" w:hAnsi="Times New Roman" w:cs="Times New Roman"/>
          <w:color w:val="auto"/>
          <w:sz w:val="20"/>
          <w:szCs w:val="20"/>
        </w:rPr>
        <w:t xml:space="preserve">have been </w:t>
      </w:r>
      <w:r w:rsidR="00F5587B">
        <w:rPr>
          <w:rFonts w:ascii="Times New Roman" w:eastAsiaTheme="minorEastAsia" w:hAnsi="Times New Roman" w:cs="Times New Roman"/>
          <w:color w:val="auto"/>
          <w:sz w:val="20"/>
          <w:szCs w:val="20"/>
        </w:rPr>
        <w:t>performed, t</w:t>
      </w:r>
      <w:r w:rsidR="00554EFE">
        <w:rPr>
          <w:rFonts w:ascii="Times New Roman" w:eastAsiaTheme="minorEastAsia" w:hAnsi="Times New Roman" w:cs="Times New Roman"/>
          <w:color w:val="auto"/>
          <w:sz w:val="20"/>
          <w:szCs w:val="20"/>
        </w:rPr>
        <w:t>heir</w:t>
      </w:r>
      <w:r w:rsidR="00F5587B">
        <w:rPr>
          <w:rFonts w:ascii="Times New Roman" w:eastAsiaTheme="minorEastAsia" w:hAnsi="Times New Roman" w:cs="Times New Roman"/>
          <w:color w:val="auto"/>
          <w:sz w:val="20"/>
          <w:szCs w:val="20"/>
        </w:rPr>
        <w:t xml:space="preserve"> participation may be cancelled. </w:t>
      </w:r>
      <w:bookmarkStart w:id="2" w:name="_Hlk536456403"/>
      <w:r w:rsidR="00554EFE">
        <w:rPr>
          <w:rFonts w:ascii="Times New Roman" w:eastAsiaTheme="minorEastAsia" w:hAnsi="Times New Roman" w:cs="Times New Roman"/>
          <w:color w:val="auto"/>
          <w:sz w:val="20"/>
          <w:szCs w:val="20"/>
        </w:rPr>
        <w:t>The resulting cancellation fee shall be borne by t</w:t>
      </w:r>
      <w:r w:rsidR="00554EFE" w:rsidRPr="0052430F">
        <w:rPr>
          <w:rFonts w:ascii="Times New Roman" w:eastAsiaTheme="minorEastAsia" w:hAnsi="Times New Roman" w:cs="Times New Roman"/>
          <w:color w:val="auto"/>
          <w:sz w:val="20"/>
          <w:szCs w:val="20"/>
        </w:rPr>
        <w:t>he students</w:t>
      </w:r>
      <w:r w:rsidR="002730A8" w:rsidRPr="0052430F">
        <w:rPr>
          <w:rFonts w:ascii="Times New Roman" w:eastAsiaTheme="minorEastAsia" w:hAnsi="Times New Roman" w:cs="Times New Roman"/>
          <w:color w:val="auto"/>
          <w:sz w:val="20"/>
          <w:szCs w:val="20"/>
        </w:rPr>
        <w:t xml:space="preserve"> or </w:t>
      </w:r>
      <w:r w:rsidR="00554EFE" w:rsidRPr="0052430F">
        <w:rPr>
          <w:rFonts w:ascii="Times New Roman" w:eastAsiaTheme="minorEastAsia" w:hAnsi="Times New Roman" w:cs="Times New Roman"/>
          <w:color w:val="auto"/>
          <w:sz w:val="20"/>
          <w:szCs w:val="20"/>
        </w:rPr>
        <w:t xml:space="preserve">their </w:t>
      </w:r>
      <w:bookmarkEnd w:id="2"/>
      <w:r w:rsidR="00322F88" w:rsidRPr="0052430F">
        <w:rPr>
          <w:rFonts w:ascii="Times New Roman" w:eastAsiaTheme="minorEastAsia" w:hAnsi="Times New Roman" w:cs="Times New Roman"/>
          <w:color w:val="auto"/>
          <w:sz w:val="20"/>
          <w:szCs w:val="20"/>
        </w:rPr>
        <w:t>guarantors or parents.</w:t>
      </w:r>
    </w:p>
    <w:p w14:paraId="6E81EF1A" w14:textId="2C3E4FB1" w:rsidR="00A85336" w:rsidRDefault="00A85336"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1</w:t>
      </w:r>
      <w:r>
        <w:rPr>
          <w:rFonts w:ascii="Times New Roman" w:eastAsiaTheme="minorEastAsia" w:hAnsi="Times New Roman" w:cs="Times New Roman"/>
          <w:color w:val="auto"/>
          <w:sz w:val="20"/>
          <w:szCs w:val="20"/>
        </w:rPr>
        <w:t xml:space="preserve">1. Students shall purchase the University-designated traveler’s insurance covering a period from the departure date to the return date. </w:t>
      </w:r>
      <w:r w:rsidR="00A545E0">
        <w:rPr>
          <w:rFonts w:ascii="Times New Roman" w:eastAsiaTheme="minorEastAsia" w:hAnsi="Times New Roman" w:cs="Times New Roman"/>
          <w:color w:val="auto"/>
          <w:sz w:val="20"/>
          <w:szCs w:val="20"/>
        </w:rPr>
        <w:t>N</w:t>
      </w:r>
      <w:r w:rsidR="002E6535">
        <w:rPr>
          <w:rFonts w:ascii="Times New Roman" w:eastAsiaTheme="minorEastAsia" w:hAnsi="Times New Roman" w:cs="Times New Roman"/>
          <w:color w:val="auto"/>
          <w:sz w:val="20"/>
          <w:szCs w:val="20"/>
        </w:rPr>
        <w:t>o students are</w:t>
      </w:r>
      <w:r>
        <w:rPr>
          <w:rFonts w:ascii="Times New Roman" w:eastAsiaTheme="minorEastAsia" w:hAnsi="Times New Roman" w:cs="Times New Roman"/>
          <w:color w:val="auto"/>
          <w:sz w:val="20"/>
          <w:szCs w:val="20"/>
        </w:rPr>
        <w:t xml:space="preserve"> allowed to participate in the program</w:t>
      </w:r>
      <w:r w:rsidR="00A545E0" w:rsidRPr="00A545E0">
        <w:rPr>
          <w:rFonts w:ascii="Times New Roman" w:eastAsiaTheme="minorEastAsia" w:hAnsi="Times New Roman" w:cs="Times New Roman"/>
          <w:color w:val="auto"/>
          <w:sz w:val="20"/>
          <w:szCs w:val="20"/>
        </w:rPr>
        <w:t xml:space="preserve"> </w:t>
      </w:r>
      <w:r w:rsidR="00A545E0">
        <w:rPr>
          <w:rFonts w:ascii="Times New Roman" w:eastAsiaTheme="minorEastAsia" w:hAnsi="Times New Roman" w:cs="Times New Roman"/>
          <w:color w:val="auto"/>
          <w:sz w:val="20"/>
          <w:szCs w:val="20"/>
        </w:rPr>
        <w:t>with only a traveler’s insurance attached to a credit card</w:t>
      </w:r>
      <w:r w:rsidR="00663EC7">
        <w:rPr>
          <w:rFonts w:ascii="Times New Roman" w:eastAsiaTheme="minorEastAsia" w:hAnsi="Times New Roman" w:cs="Times New Roman"/>
          <w:color w:val="auto"/>
          <w:sz w:val="20"/>
          <w:szCs w:val="20"/>
        </w:rPr>
        <w:t>.</w:t>
      </w:r>
    </w:p>
    <w:p w14:paraId="09BEA518" w14:textId="6D83F47E" w:rsidR="00A85336" w:rsidRDefault="002E6535"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1</w:t>
      </w:r>
      <w:r>
        <w:rPr>
          <w:rFonts w:ascii="Times New Roman" w:eastAsiaTheme="minorEastAsia" w:hAnsi="Times New Roman" w:cs="Times New Roman"/>
          <w:color w:val="auto"/>
          <w:sz w:val="20"/>
          <w:szCs w:val="20"/>
        </w:rPr>
        <w:t xml:space="preserve">2. </w:t>
      </w:r>
      <w:r w:rsidR="00A545E0">
        <w:rPr>
          <w:rFonts w:ascii="Times New Roman" w:eastAsiaTheme="minorEastAsia" w:hAnsi="Times New Roman" w:cs="Times New Roman"/>
          <w:color w:val="auto"/>
          <w:sz w:val="20"/>
          <w:szCs w:val="20"/>
        </w:rPr>
        <w:t>The p</w:t>
      </w:r>
      <w:r>
        <w:rPr>
          <w:rFonts w:ascii="Times New Roman" w:eastAsiaTheme="minorEastAsia" w:hAnsi="Times New Roman" w:cs="Times New Roman"/>
          <w:color w:val="auto"/>
          <w:sz w:val="20"/>
          <w:szCs w:val="20"/>
        </w:rPr>
        <w:t xml:space="preserve">ersonal information stated in submitted documents </w:t>
      </w:r>
      <w:r w:rsidR="00A545E0">
        <w:rPr>
          <w:rFonts w:ascii="Times New Roman" w:eastAsiaTheme="minorEastAsia" w:hAnsi="Times New Roman" w:cs="Times New Roman"/>
          <w:color w:val="auto"/>
          <w:sz w:val="20"/>
          <w:szCs w:val="20"/>
        </w:rPr>
        <w:t>will be</w:t>
      </w:r>
      <w:r>
        <w:rPr>
          <w:rFonts w:ascii="Times New Roman" w:eastAsiaTheme="minorEastAsia" w:hAnsi="Times New Roman" w:cs="Times New Roman"/>
          <w:color w:val="auto"/>
          <w:sz w:val="20"/>
          <w:szCs w:val="20"/>
        </w:rPr>
        <w:t xml:space="preserve"> provided to the </w:t>
      </w:r>
      <w:r w:rsidR="00A545E0">
        <w:rPr>
          <w:rFonts w:ascii="Times New Roman" w:eastAsiaTheme="minorEastAsia" w:hAnsi="Times New Roman" w:cs="Times New Roman"/>
          <w:color w:val="auto"/>
          <w:sz w:val="20"/>
          <w:szCs w:val="20"/>
        </w:rPr>
        <w:t>host university</w:t>
      </w:r>
      <w:r>
        <w:rPr>
          <w:rFonts w:ascii="Times New Roman" w:eastAsiaTheme="minorEastAsia" w:hAnsi="Times New Roman" w:cs="Times New Roman"/>
          <w:color w:val="auto"/>
          <w:sz w:val="20"/>
          <w:szCs w:val="20"/>
        </w:rPr>
        <w:t xml:space="preserve">, </w:t>
      </w:r>
      <w:r w:rsidR="00A545E0">
        <w:rPr>
          <w:rFonts w:ascii="Times New Roman" w:eastAsiaTheme="minorEastAsia" w:hAnsi="Times New Roman" w:cs="Times New Roman"/>
          <w:color w:val="auto"/>
          <w:sz w:val="20"/>
          <w:szCs w:val="20"/>
        </w:rPr>
        <w:t xml:space="preserve">the </w:t>
      </w:r>
      <w:r>
        <w:rPr>
          <w:rFonts w:ascii="Times New Roman" w:eastAsiaTheme="minorEastAsia" w:hAnsi="Times New Roman" w:cs="Times New Roman"/>
          <w:color w:val="auto"/>
          <w:sz w:val="20"/>
          <w:szCs w:val="20"/>
        </w:rPr>
        <w:t xml:space="preserve">travel </w:t>
      </w:r>
      <w:proofErr w:type="gramStart"/>
      <w:r>
        <w:rPr>
          <w:rFonts w:ascii="Times New Roman" w:eastAsiaTheme="minorEastAsia" w:hAnsi="Times New Roman" w:cs="Times New Roman"/>
          <w:color w:val="auto"/>
          <w:sz w:val="20"/>
          <w:szCs w:val="20"/>
        </w:rPr>
        <w:t>agency</w:t>
      </w:r>
      <w:proofErr w:type="gramEnd"/>
      <w:r>
        <w:rPr>
          <w:rFonts w:ascii="Times New Roman" w:eastAsiaTheme="minorEastAsia" w:hAnsi="Times New Roman" w:cs="Times New Roman"/>
          <w:color w:val="auto"/>
          <w:sz w:val="20"/>
          <w:szCs w:val="20"/>
        </w:rPr>
        <w:t xml:space="preserve"> and </w:t>
      </w:r>
      <w:r w:rsidR="00A545E0">
        <w:rPr>
          <w:rFonts w:ascii="Times New Roman" w:eastAsiaTheme="minorEastAsia" w:hAnsi="Times New Roman" w:cs="Times New Roman"/>
          <w:color w:val="auto"/>
          <w:sz w:val="20"/>
          <w:szCs w:val="20"/>
        </w:rPr>
        <w:t xml:space="preserve">the </w:t>
      </w:r>
      <w:r>
        <w:rPr>
          <w:rFonts w:ascii="Times New Roman" w:eastAsiaTheme="minorEastAsia" w:hAnsi="Times New Roman" w:cs="Times New Roman"/>
          <w:color w:val="auto"/>
          <w:sz w:val="20"/>
          <w:szCs w:val="20"/>
        </w:rPr>
        <w:t xml:space="preserve">homestay mediator for the purposes of </w:t>
      </w:r>
      <w:r w:rsidR="00663EC7">
        <w:rPr>
          <w:rFonts w:ascii="Times New Roman" w:eastAsiaTheme="minorEastAsia" w:hAnsi="Times New Roman" w:cs="Times New Roman"/>
          <w:color w:val="auto"/>
          <w:sz w:val="20"/>
          <w:szCs w:val="20"/>
        </w:rPr>
        <w:t xml:space="preserve">travel-related </w:t>
      </w:r>
      <w:r>
        <w:rPr>
          <w:rFonts w:ascii="Times New Roman" w:eastAsiaTheme="minorEastAsia" w:hAnsi="Times New Roman" w:cs="Times New Roman"/>
          <w:color w:val="auto"/>
          <w:sz w:val="20"/>
          <w:szCs w:val="20"/>
        </w:rPr>
        <w:t xml:space="preserve">and </w:t>
      </w:r>
      <w:r w:rsidR="00663EC7">
        <w:rPr>
          <w:rFonts w:ascii="Times New Roman" w:eastAsiaTheme="minorEastAsia" w:hAnsi="Times New Roman" w:cs="Times New Roman"/>
          <w:color w:val="auto"/>
          <w:sz w:val="20"/>
          <w:szCs w:val="20"/>
        </w:rPr>
        <w:t xml:space="preserve">participation-related </w:t>
      </w:r>
      <w:r>
        <w:rPr>
          <w:rFonts w:ascii="Times New Roman" w:eastAsiaTheme="minorEastAsia" w:hAnsi="Times New Roman" w:cs="Times New Roman"/>
          <w:color w:val="auto"/>
          <w:sz w:val="20"/>
          <w:szCs w:val="20"/>
        </w:rPr>
        <w:t>procedures.</w:t>
      </w:r>
    </w:p>
    <w:p w14:paraId="71D04BE1" w14:textId="5A787851" w:rsidR="00F104DE" w:rsidRDefault="00F104DE"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1</w:t>
      </w:r>
      <w:r>
        <w:rPr>
          <w:rFonts w:ascii="Times New Roman" w:eastAsiaTheme="minorEastAsia" w:hAnsi="Times New Roman" w:cs="Times New Roman"/>
          <w:color w:val="auto"/>
          <w:sz w:val="20"/>
          <w:szCs w:val="20"/>
        </w:rPr>
        <w:t xml:space="preserve">3. The travel agency, </w:t>
      </w:r>
      <w:r w:rsidR="00A545E0">
        <w:rPr>
          <w:rFonts w:ascii="Times New Roman" w:eastAsiaTheme="minorEastAsia" w:hAnsi="Times New Roman" w:cs="Times New Roman"/>
          <w:color w:val="auto"/>
          <w:sz w:val="20"/>
          <w:szCs w:val="20"/>
        </w:rPr>
        <w:t xml:space="preserve">the </w:t>
      </w:r>
      <w:r>
        <w:rPr>
          <w:rFonts w:ascii="Times New Roman" w:eastAsiaTheme="minorEastAsia" w:hAnsi="Times New Roman" w:cs="Times New Roman"/>
          <w:color w:val="auto"/>
          <w:sz w:val="20"/>
          <w:szCs w:val="20"/>
        </w:rPr>
        <w:t>traveler’</w:t>
      </w:r>
      <w:r w:rsidR="00663EC7">
        <w:rPr>
          <w:rFonts w:ascii="Times New Roman" w:eastAsiaTheme="minorEastAsia" w:hAnsi="Times New Roman" w:cs="Times New Roman"/>
          <w:color w:val="auto"/>
          <w:sz w:val="20"/>
          <w:szCs w:val="20"/>
        </w:rPr>
        <w:t>s</w:t>
      </w:r>
      <w:r>
        <w:rPr>
          <w:rFonts w:ascii="Times New Roman" w:eastAsiaTheme="minorEastAsia" w:hAnsi="Times New Roman" w:cs="Times New Roman"/>
          <w:color w:val="auto"/>
          <w:sz w:val="20"/>
          <w:szCs w:val="20"/>
        </w:rPr>
        <w:t xml:space="preserve"> insurance company</w:t>
      </w:r>
      <w:r w:rsidR="00615189">
        <w:rPr>
          <w:rFonts w:ascii="Times New Roman" w:eastAsiaTheme="minorEastAsia" w:hAnsi="Times New Roman" w:cs="Times New Roman"/>
          <w:color w:val="auto"/>
          <w:sz w:val="20"/>
          <w:szCs w:val="20"/>
        </w:rPr>
        <w:t xml:space="preserve"> and </w:t>
      </w:r>
      <w:r w:rsidR="00A545E0">
        <w:rPr>
          <w:rFonts w:ascii="Times New Roman" w:eastAsiaTheme="minorEastAsia" w:hAnsi="Times New Roman" w:cs="Times New Roman"/>
          <w:color w:val="auto"/>
          <w:sz w:val="20"/>
          <w:szCs w:val="20"/>
        </w:rPr>
        <w:t xml:space="preserve">the </w:t>
      </w:r>
      <w:r w:rsidR="00615189">
        <w:rPr>
          <w:rFonts w:ascii="Times New Roman" w:eastAsiaTheme="minorEastAsia" w:hAnsi="Times New Roman" w:cs="Times New Roman"/>
          <w:color w:val="auto"/>
          <w:sz w:val="20"/>
          <w:szCs w:val="20"/>
        </w:rPr>
        <w:t xml:space="preserve">risk management service company </w:t>
      </w:r>
      <w:r w:rsidR="00A545E0">
        <w:rPr>
          <w:rFonts w:ascii="Times New Roman" w:eastAsiaTheme="minorEastAsia" w:hAnsi="Times New Roman" w:cs="Times New Roman"/>
          <w:color w:val="auto"/>
          <w:sz w:val="20"/>
          <w:szCs w:val="20"/>
        </w:rPr>
        <w:t xml:space="preserve">shall share and </w:t>
      </w:r>
      <w:r w:rsidR="00615189">
        <w:rPr>
          <w:rFonts w:ascii="Times New Roman" w:eastAsiaTheme="minorEastAsia" w:hAnsi="Times New Roman" w:cs="Times New Roman"/>
          <w:color w:val="auto"/>
          <w:sz w:val="20"/>
          <w:szCs w:val="20"/>
        </w:rPr>
        <w:t xml:space="preserve">use </w:t>
      </w:r>
      <w:r w:rsidR="00A545E0">
        <w:rPr>
          <w:rFonts w:ascii="Times New Roman" w:eastAsiaTheme="minorEastAsia" w:hAnsi="Times New Roman" w:cs="Times New Roman"/>
          <w:color w:val="auto"/>
          <w:sz w:val="20"/>
          <w:szCs w:val="20"/>
        </w:rPr>
        <w:t xml:space="preserve">the </w:t>
      </w:r>
      <w:r w:rsidR="00615189">
        <w:rPr>
          <w:rFonts w:ascii="Times New Roman" w:eastAsiaTheme="minorEastAsia" w:hAnsi="Times New Roman" w:cs="Times New Roman"/>
          <w:color w:val="auto"/>
          <w:sz w:val="20"/>
          <w:szCs w:val="20"/>
        </w:rPr>
        <w:t>personal information to perform their duties.</w:t>
      </w:r>
    </w:p>
    <w:p w14:paraId="5EFBDF7D" w14:textId="2205FAEF" w:rsidR="00615189" w:rsidRPr="005A6003" w:rsidRDefault="00615189"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1</w:t>
      </w:r>
      <w:r>
        <w:rPr>
          <w:rFonts w:ascii="Times New Roman" w:eastAsiaTheme="minorEastAsia" w:hAnsi="Times New Roman" w:cs="Times New Roman"/>
          <w:color w:val="auto"/>
          <w:sz w:val="20"/>
          <w:szCs w:val="20"/>
        </w:rPr>
        <w:t xml:space="preserve">4. Students shall attend all </w:t>
      </w:r>
      <w:r w:rsidR="00A545E0">
        <w:rPr>
          <w:rFonts w:ascii="Times New Roman" w:eastAsiaTheme="minorEastAsia" w:hAnsi="Times New Roman" w:cs="Times New Roman"/>
          <w:color w:val="auto"/>
          <w:sz w:val="20"/>
          <w:szCs w:val="20"/>
        </w:rPr>
        <w:t xml:space="preserve">preliminary </w:t>
      </w:r>
      <w:r>
        <w:rPr>
          <w:rFonts w:ascii="Times New Roman" w:eastAsiaTheme="minorEastAsia" w:hAnsi="Times New Roman" w:cs="Times New Roman"/>
          <w:color w:val="auto"/>
          <w:sz w:val="20"/>
          <w:szCs w:val="20"/>
        </w:rPr>
        <w:t xml:space="preserve">classes related to the program. </w:t>
      </w:r>
      <w:r w:rsidR="00A545E0">
        <w:rPr>
          <w:rFonts w:ascii="Times New Roman" w:eastAsiaTheme="minorEastAsia" w:hAnsi="Times New Roman" w:cs="Times New Roman"/>
          <w:color w:val="auto"/>
          <w:sz w:val="20"/>
          <w:szCs w:val="20"/>
        </w:rPr>
        <w:t>If s</w:t>
      </w:r>
      <w:r>
        <w:rPr>
          <w:rFonts w:ascii="Times New Roman" w:eastAsiaTheme="minorEastAsia" w:hAnsi="Times New Roman" w:cs="Times New Roman"/>
          <w:color w:val="auto"/>
          <w:sz w:val="20"/>
          <w:szCs w:val="20"/>
        </w:rPr>
        <w:t xml:space="preserve">tudents </w:t>
      </w:r>
      <w:r w:rsidR="00A545E0">
        <w:rPr>
          <w:rFonts w:ascii="Times New Roman" w:eastAsiaTheme="minorEastAsia" w:hAnsi="Times New Roman" w:cs="Times New Roman"/>
          <w:color w:val="auto"/>
          <w:sz w:val="20"/>
          <w:szCs w:val="20"/>
        </w:rPr>
        <w:t>are absent from</w:t>
      </w:r>
      <w:r>
        <w:rPr>
          <w:rFonts w:ascii="Times New Roman" w:eastAsiaTheme="minorEastAsia" w:hAnsi="Times New Roman" w:cs="Times New Roman"/>
          <w:color w:val="auto"/>
          <w:sz w:val="20"/>
          <w:szCs w:val="20"/>
        </w:rPr>
        <w:t xml:space="preserve"> the classes without justifiable grounds</w:t>
      </w:r>
      <w:r w:rsidR="00A545E0">
        <w:rPr>
          <w:rFonts w:ascii="Times New Roman" w:eastAsiaTheme="minorEastAsia" w:hAnsi="Times New Roman" w:cs="Times New Roman"/>
          <w:color w:val="auto"/>
          <w:sz w:val="20"/>
          <w:szCs w:val="20"/>
        </w:rPr>
        <w:t xml:space="preserve"> or </w:t>
      </w:r>
      <w:r>
        <w:rPr>
          <w:rFonts w:ascii="Times New Roman" w:eastAsiaTheme="minorEastAsia" w:hAnsi="Times New Roman" w:cs="Times New Roman"/>
          <w:color w:val="auto"/>
          <w:sz w:val="20"/>
          <w:szCs w:val="20"/>
        </w:rPr>
        <w:t xml:space="preserve">notice or </w:t>
      </w:r>
      <w:r w:rsidR="00663EC7">
        <w:rPr>
          <w:rFonts w:ascii="Times New Roman" w:eastAsiaTheme="minorEastAsia" w:hAnsi="Times New Roman" w:cs="Times New Roman"/>
          <w:color w:val="auto"/>
          <w:sz w:val="20"/>
          <w:szCs w:val="20"/>
        </w:rPr>
        <w:t xml:space="preserve">display </w:t>
      </w:r>
      <w:r>
        <w:rPr>
          <w:rFonts w:ascii="Times New Roman" w:eastAsiaTheme="minorEastAsia" w:hAnsi="Times New Roman" w:cs="Times New Roman"/>
          <w:color w:val="auto"/>
          <w:sz w:val="20"/>
          <w:szCs w:val="20"/>
        </w:rPr>
        <w:t>a problem in their attitude during classes</w:t>
      </w:r>
      <w:r w:rsidR="00A545E0">
        <w:rPr>
          <w:rFonts w:ascii="Times New Roman" w:eastAsiaTheme="minorEastAsia" w:hAnsi="Times New Roman" w:cs="Times New Roman"/>
          <w:color w:val="auto"/>
          <w:sz w:val="20"/>
          <w:szCs w:val="20"/>
        </w:rPr>
        <w:t>, their participation may be cancelled</w:t>
      </w:r>
      <w:r>
        <w:rPr>
          <w:rFonts w:ascii="Times New Roman" w:eastAsiaTheme="minorEastAsia" w:hAnsi="Times New Roman" w:cs="Times New Roman"/>
          <w:color w:val="auto"/>
          <w:sz w:val="20"/>
          <w:szCs w:val="20"/>
        </w:rPr>
        <w:t>.</w:t>
      </w:r>
    </w:p>
    <w:p w14:paraId="7FB995D9" w14:textId="77777777" w:rsidR="007C71F9" w:rsidRDefault="007C71F9" w:rsidP="00DE76FF">
      <w:pPr>
        <w:pStyle w:val="Default"/>
        <w:spacing w:line="0" w:lineRule="atLeast"/>
        <w:ind w:left="500" w:hangingChars="250" w:hanging="500"/>
        <w:rPr>
          <w:rFonts w:ascii="Times New Roman" w:eastAsiaTheme="minorEastAsia" w:hAnsi="Times New Roman" w:cs="Times New Roman"/>
          <w:color w:val="auto"/>
          <w:sz w:val="20"/>
          <w:szCs w:val="20"/>
        </w:rPr>
      </w:pPr>
    </w:p>
    <w:p w14:paraId="0DB6A510" w14:textId="77777777" w:rsidR="00D62529" w:rsidRDefault="00D62529" w:rsidP="00DE76FF">
      <w:pPr>
        <w:pStyle w:val="Default"/>
        <w:spacing w:line="0" w:lineRule="atLeast"/>
        <w:ind w:left="500" w:hangingChars="250" w:hanging="500"/>
        <w:rPr>
          <w:rFonts w:ascii="Times New Roman" w:eastAsiaTheme="minorEastAsia" w:hAnsi="Times New Roman" w:cs="Times New Roman"/>
          <w:color w:val="auto"/>
          <w:sz w:val="20"/>
          <w:szCs w:val="20"/>
        </w:rPr>
      </w:pPr>
    </w:p>
    <w:p w14:paraId="32E71AC6" w14:textId="77777777" w:rsidR="00D62529" w:rsidRDefault="00D62529" w:rsidP="00DE76FF">
      <w:pPr>
        <w:pStyle w:val="Default"/>
        <w:spacing w:line="0" w:lineRule="atLeast"/>
        <w:ind w:left="500" w:hangingChars="250" w:hanging="500"/>
        <w:rPr>
          <w:rFonts w:ascii="Times New Roman" w:eastAsiaTheme="minorEastAsia" w:hAnsi="Times New Roman" w:cs="Times New Roman"/>
          <w:color w:val="auto"/>
          <w:sz w:val="20"/>
          <w:szCs w:val="20"/>
        </w:rPr>
      </w:pPr>
    </w:p>
    <w:p w14:paraId="66FAEE1A" w14:textId="77777777" w:rsidR="00D62529" w:rsidRPr="005A6003" w:rsidRDefault="00D62529" w:rsidP="00DE76FF">
      <w:pPr>
        <w:pStyle w:val="Default"/>
        <w:spacing w:line="0" w:lineRule="atLeast"/>
        <w:ind w:left="500" w:hangingChars="250" w:hanging="500"/>
        <w:rPr>
          <w:rFonts w:ascii="Times New Roman" w:eastAsiaTheme="minorEastAsia" w:hAnsi="Times New Roman" w:cs="Times New Roman"/>
          <w:color w:val="auto"/>
          <w:sz w:val="20"/>
          <w:szCs w:val="20"/>
        </w:rPr>
      </w:pPr>
    </w:p>
    <w:p w14:paraId="438D42EC" w14:textId="77777777" w:rsidR="007C71F9" w:rsidRPr="005A6003" w:rsidRDefault="00615189" w:rsidP="00DE76FF">
      <w:pPr>
        <w:pStyle w:val="Default"/>
        <w:spacing w:line="0" w:lineRule="atLeast"/>
        <w:ind w:left="500" w:hangingChars="250" w:hanging="500"/>
        <w:rPr>
          <w:rFonts w:ascii="Times New Roman" w:eastAsiaTheme="minorEastAsia" w:hAnsi="Times New Roman" w:cs="Times New Roman"/>
          <w:color w:val="auto"/>
          <w:sz w:val="20"/>
          <w:szCs w:val="20"/>
        </w:rPr>
      </w:pPr>
      <w:proofErr w:type="gramStart"/>
      <w:r>
        <w:rPr>
          <w:rFonts w:ascii="Times New Roman" w:eastAsiaTheme="minorEastAsia" w:hAnsi="Times New Roman" w:cs="Times New Roman"/>
          <w:color w:val="auto"/>
          <w:sz w:val="20"/>
          <w:szCs w:val="20"/>
        </w:rPr>
        <w:t>Continued on</w:t>
      </w:r>
      <w:proofErr w:type="gramEnd"/>
      <w:r>
        <w:rPr>
          <w:rFonts w:ascii="Times New Roman" w:eastAsiaTheme="minorEastAsia" w:hAnsi="Times New Roman" w:cs="Times New Roman"/>
          <w:color w:val="auto"/>
          <w:sz w:val="20"/>
          <w:szCs w:val="20"/>
        </w:rPr>
        <w:t xml:space="preserve"> next page </w:t>
      </w:r>
    </w:p>
    <w:p w14:paraId="1D4D2BA8" w14:textId="77777777" w:rsidR="007C71F9" w:rsidRPr="005A6003" w:rsidRDefault="007C71F9" w:rsidP="00DE76FF">
      <w:pPr>
        <w:pStyle w:val="Default"/>
        <w:spacing w:line="0" w:lineRule="atLeast"/>
        <w:ind w:left="500" w:hangingChars="250" w:hanging="500"/>
        <w:rPr>
          <w:rFonts w:ascii="Times New Roman" w:eastAsiaTheme="minorEastAsia" w:hAnsi="Times New Roman" w:cs="Times New Roman"/>
          <w:color w:val="auto"/>
          <w:sz w:val="20"/>
          <w:szCs w:val="20"/>
        </w:rPr>
      </w:pPr>
    </w:p>
    <w:p w14:paraId="3490904B" w14:textId="77777777" w:rsidR="00066CCB" w:rsidRDefault="00066CCB" w:rsidP="00131BDC">
      <w:pPr>
        <w:pStyle w:val="Default"/>
        <w:spacing w:line="0" w:lineRule="atLeast"/>
        <w:rPr>
          <w:rFonts w:ascii="Times New Roman" w:eastAsiaTheme="minorEastAsia" w:hAnsi="Times New Roman" w:cs="Times New Roman"/>
          <w:b/>
          <w:color w:val="auto"/>
          <w:sz w:val="20"/>
          <w:szCs w:val="20"/>
        </w:rPr>
      </w:pPr>
    </w:p>
    <w:p w14:paraId="28FC52EE" w14:textId="77777777" w:rsidR="009B358F" w:rsidRDefault="00615189" w:rsidP="00131BDC">
      <w:pPr>
        <w:pStyle w:val="Default"/>
        <w:spacing w:line="0" w:lineRule="atLeast"/>
        <w:rPr>
          <w:rFonts w:ascii="Times New Roman" w:eastAsiaTheme="minorEastAsia" w:hAnsi="Times New Roman" w:cs="Times New Roman"/>
          <w:b/>
          <w:color w:val="auto"/>
          <w:sz w:val="20"/>
          <w:szCs w:val="20"/>
        </w:rPr>
      </w:pPr>
      <w:r>
        <w:rPr>
          <w:rFonts w:ascii="Times New Roman" w:eastAsiaTheme="minorEastAsia" w:hAnsi="Times New Roman" w:cs="Times New Roman" w:hint="eastAsia"/>
          <w:b/>
          <w:color w:val="auto"/>
          <w:sz w:val="20"/>
          <w:szCs w:val="20"/>
        </w:rPr>
        <w:t>M</w:t>
      </w:r>
      <w:r>
        <w:rPr>
          <w:rFonts w:ascii="Times New Roman" w:eastAsiaTheme="minorEastAsia" w:hAnsi="Times New Roman" w:cs="Times New Roman"/>
          <w:b/>
          <w:color w:val="auto"/>
          <w:sz w:val="20"/>
          <w:szCs w:val="20"/>
        </w:rPr>
        <w:t xml:space="preserve">atters related to </w:t>
      </w:r>
      <w:r w:rsidR="009B358F">
        <w:rPr>
          <w:rFonts w:ascii="Times New Roman" w:eastAsiaTheme="minorEastAsia" w:hAnsi="Times New Roman" w:cs="Times New Roman"/>
          <w:b/>
          <w:color w:val="auto"/>
          <w:sz w:val="20"/>
          <w:szCs w:val="20"/>
        </w:rPr>
        <w:t xml:space="preserve">the program period </w:t>
      </w:r>
    </w:p>
    <w:p w14:paraId="73064B73" w14:textId="368825E2" w:rsidR="009B358F" w:rsidRDefault="009B358F"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1</w:t>
      </w:r>
      <w:r>
        <w:rPr>
          <w:rFonts w:ascii="Times New Roman" w:eastAsiaTheme="minorEastAsia" w:hAnsi="Times New Roman" w:cs="Times New Roman"/>
          <w:color w:val="auto"/>
          <w:sz w:val="20"/>
          <w:szCs w:val="20"/>
        </w:rPr>
        <w:t xml:space="preserve">5. </w:t>
      </w:r>
      <w:r w:rsidR="00033707">
        <w:rPr>
          <w:rFonts w:ascii="Times New Roman" w:eastAsiaTheme="minorEastAsia" w:hAnsi="Times New Roman" w:cs="Times New Roman"/>
          <w:color w:val="auto"/>
          <w:sz w:val="20"/>
          <w:szCs w:val="20"/>
        </w:rPr>
        <w:t>During the program</w:t>
      </w:r>
      <w:r>
        <w:rPr>
          <w:rFonts w:ascii="Times New Roman" w:eastAsiaTheme="minorEastAsia" w:hAnsi="Times New Roman" w:cs="Times New Roman"/>
          <w:color w:val="auto"/>
          <w:sz w:val="20"/>
          <w:szCs w:val="20"/>
        </w:rPr>
        <w:t xml:space="preserve">, students shall comply with the laws and regulations of the </w:t>
      </w:r>
      <w:r w:rsidR="006C042E">
        <w:rPr>
          <w:rFonts w:ascii="Times New Roman" w:eastAsiaTheme="minorEastAsia" w:hAnsi="Times New Roman" w:cs="Times New Roman"/>
          <w:color w:val="auto"/>
          <w:sz w:val="20"/>
          <w:szCs w:val="20"/>
        </w:rPr>
        <w:t>destination</w:t>
      </w:r>
      <w:r>
        <w:rPr>
          <w:rFonts w:ascii="Times New Roman" w:eastAsiaTheme="minorEastAsia" w:hAnsi="Times New Roman" w:cs="Times New Roman"/>
          <w:color w:val="auto"/>
          <w:sz w:val="20"/>
          <w:szCs w:val="20"/>
        </w:rPr>
        <w:t xml:space="preserve"> country and Japan as well as the rules of the University and </w:t>
      </w:r>
      <w:r w:rsidR="006C042E">
        <w:rPr>
          <w:rFonts w:ascii="Times New Roman" w:eastAsiaTheme="minorEastAsia" w:hAnsi="Times New Roman" w:cs="Times New Roman"/>
          <w:color w:val="auto"/>
          <w:sz w:val="20"/>
          <w:szCs w:val="20"/>
        </w:rPr>
        <w:t>the host university</w:t>
      </w:r>
      <w:r>
        <w:rPr>
          <w:rFonts w:ascii="Times New Roman" w:eastAsiaTheme="minorEastAsia" w:hAnsi="Times New Roman" w:cs="Times New Roman"/>
          <w:color w:val="auto"/>
          <w:sz w:val="20"/>
          <w:szCs w:val="20"/>
        </w:rPr>
        <w:t xml:space="preserve">, follow the instructions from the University, </w:t>
      </w:r>
      <w:r w:rsidR="006C042E">
        <w:rPr>
          <w:rFonts w:ascii="Times New Roman" w:eastAsiaTheme="minorEastAsia" w:hAnsi="Times New Roman" w:cs="Times New Roman"/>
          <w:color w:val="auto"/>
          <w:sz w:val="20"/>
          <w:szCs w:val="20"/>
        </w:rPr>
        <w:t>the host university</w:t>
      </w:r>
      <w:r>
        <w:rPr>
          <w:rFonts w:ascii="Times New Roman" w:eastAsiaTheme="minorEastAsia" w:hAnsi="Times New Roman" w:cs="Times New Roman"/>
          <w:color w:val="auto"/>
          <w:sz w:val="20"/>
          <w:szCs w:val="20"/>
        </w:rPr>
        <w:t xml:space="preserve"> and </w:t>
      </w:r>
      <w:r w:rsidR="006C042E">
        <w:rPr>
          <w:rFonts w:ascii="Times New Roman" w:eastAsiaTheme="minorEastAsia" w:hAnsi="Times New Roman" w:cs="Times New Roman"/>
          <w:color w:val="auto"/>
          <w:sz w:val="20"/>
          <w:szCs w:val="20"/>
        </w:rPr>
        <w:t xml:space="preserve">the </w:t>
      </w:r>
      <w:r>
        <w:rPr>
          <w:rFonts w:ascii="Times New Roman" w:eastAsiaTheme="minorEastAsia" w:hAnsi="Times New Roman" w:cs="Times New Roman"/>
          <w:color w:val="auto"/>
          <w:sz w:val="20"/>
          <w:szCs w:val="20"/>
        </w:rPr>
        <w:t>travel agency, and act with self-conscious</w:t>
      </w:r>
      <w:r w:rsidR="00401E22">
        <w:rPr>
          <w:rFonts w:ascii="Times New Roman" w:eastAsiaTheme="minorEastAsia" w:hAnsi="Times New Roman" w:cs="Times New Roman"/>
          <w:color w:val="auto"/>
          <w:sz w:val="20"/>
          <w:szCs w:val="20"/>
        </w:rPr>
        <w:t>ness</w:t>
      </w:r>
      <w:r>
        <w:rPr>
          <w:rFonts w:ascii="Times New Roman" w:eastAsiaTheme="minorEastAsia" w:hAnsi="Times New Roman" w:cs="Times New Roman"/>
          <w:color w:val="auto"/>
          <w:sz w:val="20"/>
          <w:szCs w:val="20"/>
        </w:rPr>
        <w:t xml:space="preserve"> and responsibility as students </w:t>
      </w:r>
      <w:proofErr w:type="gramStart"/>
      <w:r>
        <w:rPr>
          <w:rFonts w:ascii="Times New Roman" w:eastAsiaTheme="minorEastAsia" w:hAnsi="Times New Roman" w:cs="Times New Roman"/>
          <w:color w:val="auto"/>
          <w:sz w:val="20"/>
          <w:szCs w:val="20"/>
        </w:rPr>
        <w:t>of</w:t>
      </w:r>
      <w:proofErr w:type="gramEnd"/>
      <w:r>
        <w:rPr>
          <w:rFonts w:ascii="Times New Roman" w:eastAsiaTheme="minorEastAsia" w:hAnsi="Times New Roman" w:cs="Times New Roman"/>
          <w:color w:val="auto"/>
          <w:sz w:val="20"/>
          <w:szCs w:val="20"/>
        </w:rPr>
        <w:t xml:space="preserve"> the University. </w:t>
      </w:r>
    </w:p>
    <w:p w14:paraId="5389768F" w14:textId="2B59F2B2" w:rsidR="009B358F" w:rsidRDefault="009B358F"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1</w:t>
      </w:r>
      <w:r>
        <w:rPr>
          <w:rFonts w:ascii="Times New Roman" w:eastAsiaTheme="minorEastAsia" w:hAnsi="Times New Roman" w:cs="Times New Roman"/>
          <w:color w:val="auto"/>
          <w:sz w:val="20"/>
          <w:szCs w:val="20"/>
        </w:rPr>
        <w:t xml:space="preserve">6. </w:t>
      </w:r>
      <w:r w:rsidR="00033707">
        <w:rPr>
          <w:rFonts w:ascii="Times New Roman" w:eastAsiaTheme="minorEastAsia" w:hAnsi="Times New Roman" w:cs="Times New Roman"/>
          <w:color w:val="auto"/>
          <w:sz w:val="20"/>
          <w:szCs w:val="20"/>
        </w:rPr>
        <w:t>During the program</w:t>
      </w:r>
      <w:r>
        <w:rPr>
          <w:rFonts w:ascii="Times New Roman" w:eastAsiaTheme="minorEastAsia" w:hAnsi="Times New Roman" w:cs="Times New Roman"/>
          <w:color w:val="auto"/>
          <w:sz w:val="20"/>
          <w:szCs w:val="20"/>
        </w:rPr>
        <w:t xml:space="preserve">, the University, </w:t>
      </w:r>
      <w:r w:rsidR="006C042E">
        <w:rPr>
          <w:rFonts w:ascii="Times New Roman" w:eastAsiaTheme="minorEastAsia" w:hAnsi="Times New Roman" w:cs="Times New Roman"/>
          <w:color w:val="auto"/>
          <w:sz w:val="20"/>
          <w:szCs w:val="20"/>
        </w:rPr>
        <w:t xml:space="preserve">the host </w:t>
      </w:r>
      <w:proofErr w:type="gramStart"/>
      <w:r w:rsidR="006C042E">
        <w:rPr>
          <w:rFonts w:ascii="Times New Roman" w:eastAsiaTheme="minorEastAsia" w:hAnsi="Times New Roman" w:cs="Times New Roman"/>
          <w:color w:val="auto"/>
          <w:sz w:val="20"/>
          <w:szCs w:val="20"/>
        </w:rPr>
        <w:t>university</w:t>
      </w:r>
      <w:proofErr w:type="gramEnd"/>
      <w:r>
        <w:rPr>
          <w:rFonts w:ascii="Times New Roman" w:eastAsiaTheme="minorEastAsia" w:hAnsi="Times New Roman" w:cs="Times New Roman"/>
          <w:color w:val="auto"/>
          <w:sz w:val="20"/>
          <w:szCs w:val="20"/>
        </w:rPr>
        <w:t xml:space="preserve"> and </w:t>
      </w:r>
      <w:r w:rsidR="006C042E">
        <w:rPr>
          <w:rFonts w:ascii="Times New Roman" w:eastAsiaTheme="minorEastAsia" w:hAnsi="Times New Roman" w:cs="Times New Roman"/>
          <w:color w:val="auto"/>
          <w:sz w:val="20"/>
          <w:szCs w:val="20"/>
        </w:rPr>
        <w:t xml:space="preserve">the </w:t>
      </w:r>
      <w:r>
        <w:rPr>
          <w:rFonts w:ascii="Times New Roman" w:eastAsiaTheme="minorEastAsia" w:hAnsi="Times New Roman" w:cs="Times New Roman"/>
          <w:color w:val="auto"/>
          <w:sz w:val="20"/>
          <w:szCs w:val="20"/>
        </w:rPr>
        <w:t xml:space="preserve">travel agency </w:t>
      </w:r>
      <w:r w:rsidR="006C042E">
        <w:rPr>
          <w:rFonts w:ascii="Times New Roman" w:eastAsiaTheme="minorEastAsia" w:hAnsi="Times New Roman" w:cs="Times New Roman"/>
          <w:color w:val="auto"/>
          <w:sz w:val="20"/>
          <w:szCs w:val="20"/>
        </w:rPr>
        <w:t xml:space="preserve">shall </w:t>
      </w:r>
      <w:r>
        <w:rPr>
          <w:rFonts w:ascii="Times New Roman" w:eastAsiaTheme="minorEastAsia" w:hAnsi="Times New Roman" w:cs="Times New Roman"/>
          <w:color w:val="auto"/>
          <w:sz w:val="20"/>
          <w:szCs w:val="20"/>
        </w:rPr>
        <w:t>assume no responsibility for any</w:t>
      </w:r>
      <w:r w:rsidR="003D20C9">
        <w:rPr>
          <w:rFonts w:ascii="Times New Roman" w:eastAsiaTheme="minorEastAsia" w:hAnsi="Times New Roman" w:cs="Times New Roman"/>
          <w:color w:val="auto"/>
          <w:sz w:val="20"/>
          <w:szCs w:val="20"/>
        </w:rPr>
        <w:t xml:space="preserve"> damages caused by a</w:t>
      </w:r>
      <w:r>
        <w:rPr>
          <w:rFonts w:ascii="Times New Roman" w:eastAsiaTheme="minorEastAsia" w:hAnsi="Times New Roman" w:cs="Times New Roman"/>
          <w:color w:val="auto"/>
          <w:sz w:val="20"/>
          <w:szCs w:val="20"/>
        </w:rPr>
        <w:t xml:space="preserve"> disaster, riot, terrorism, accident, </w:t>
      </w:r>
      <w:r w:rsidR="003D20C9">
        <w:rPr>
          <w:rFonts w:ascii="Times New Roman" w:eastAsiaTheme="minorEastAsia" w:hAnsi="Times New Roman" w:cs="Times New Roman"/>
          <w:color w:val="auto"/>
          <w:sz w:val="20"/>
          <w:szCs w:val="20"/>
        </w:rPr>
        <w:t>disease</w:t>
      </w:r>
      <w:r w:rsidR="006C042E">
        <w:rPr>
          <w:rFonts w:ascii="Times New Roman" w:eastAsiaTheme="minorEastAsia" w:hAnsi="Times New Roman" w:cs="Times New Roman"/>
          <w:color w:val="auto"/>
          <w:sz w:val="20"/>
          <w:szCs w:val="20"/>
        </w:rPr>
        <w:t xml:space="preserve">, </w:t>
      </w:r>
      <w:r w:rsidR="003D20C9">
        <w:rPr>
          <w:rFonts w:ascii="Times New Roman" w:eastAsiaTheme="minorEastAsia" w:hAnsi="Times New Roman" w:cs="Times New Roman"/>
          <w:color w:val="auto"/>
          <w:sz w:val="20"/>
          <w:szCs w:val="20"/>
        </w:rPr>
        <w:t xml:space="preserve">crime and </w:t>
      </w:r>
      <w:r w:rsidR="006B134C">
        <w:rPr>
          <w:rFonts w:ascii="Times New Roman" w:eastAsiaTheme="minorEastAsia" w:hAnsi="Times New Roman" w:cs="Times New Roman"/>
          <w:color w:val="auto"/>
          <w:sz w:val="20"/>
          <w:szCs w:val="20"/>
        </w:rPr>
        <w:t xml:space="preserve">any </w:t>
      </w:r>
      <w:r w:rsidR="003D20C9" w:rsidRPr="0052430F">
        <w:rPr>
          <w:rFonts w:ascii="Times New Roman" w:eastAsiaTheme="minorEastAsia" w:hAnsi="Times New Roman" w:cs="Times New Roman"/>
          <w:color w:val="auto"/>
          <w:sz w:val="20"/>
          <w:szCs w:val="20"/>
        </w:rPr>
        <w:t xml:space="preserve">unforeseeable </w:t>
      </w:r>
      <w:r w:rsidR="00945130" w:rsidRPr="0052430F">
        <w:rPr>
          <w:rFonts w:ascii="Times New Roman" w:eastAsiaTheme="minorEastAsia" w:hAnsi="Times New Roman" w:cs="Times New Roman"/>
          <w:color w:val="auto"/>
          <w:sz w:val="20"/>
          <w:szCs w:val="20"/>
        </w:rPr>
        <w:t>incident</w:t>
      </w:r>
      <w:r w:rsidR="003D20C9" w:rsidRPr="0052430F">
        <w:rPr>
          <w:rFonts w:ascii="Times New Roman" w:eastAsiaTheme="minorEastAsia" w:hAnsi="Times New Roman" w:cs="Times New Roman"/>
          <w:color w:val="auto"/>
          <w:sz w:val="20"/>
          <w:szCs w:val="20"/>
        </w:rPr>
        <w:t>.</w:t>
      </w:r>
    </w:p>
    <w:p w14:paraId="5B96287C" w14:textId="77777777" w:rsidR="003D20C9" w:rsidRDefault="003D20C9"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xml:space="preserve">17. </w:t>
      </w:r>
      <w:r w:rsidR="00033707">
        <w:rPr>
          <w:rFonts w:ascii="Times New Roman" w:eastAsiaTheme="minorEastAsia" w:hAnsi="Times New Roman" w:cs="Times New Roman"/>
          <w:color w:val="auto"/>
          <w:sz w:val="20"/>
          <w:szCs w:val="20"/>
        </w:rPr>
        <w:t>During the program</w:t>
      </w:r>
      <w:r>
        <w:rPr>
          <w:rFonts w:ascii="Times New Roman" w:eastAsiaTheme="minorEastAsia" w:hAnsi="Times New Roman" w:cs="Times New Roman"/>
          <w:color w:val="auto"/>
          <w:sz w:val="20"/>
          <w:szCs w:val="20"/>
        </w:rPr>
        <w:t xml:space="preserve">, students shall </w:t>
      </w:r>
      <w:r w:rsidR="006C042E">
        <w:rPr>
          <w:rFonts w:ascii="Times New Roman" w:eastAsiaTheme="minorEastAsia" w:hAnsi="Times New Roman" w:cs="Times New Roman"/>
          <w:color w:val="auto"/>
          <w:sz w:val="20"/>
          <w:szCs w:val="20"/>
        </w:rPr>
        <w:t>assume</w:t>
      </w:r>
      <w:r>
        <w:rPr>
          <w:rFonts w:ascii="Times New Roman" w:eastAsiaTheme="minorEastAsia" w:hAnsi="Times New Roman" w:cs="Times New Roman"/>
          <w:color w:val="auto"/>
          <w:sz w:val="20"/>
          <w:szCs w:val="20"/>
        </w:rPr>
        <w:t xml:space="preserve"> responsibility for </w:t>
      </w:r>
      <w:r w:rsidR="006C042E">
        <w:rPr>
          <w:rFonts w:ascii="Times New Roman" w:eastAsiaTheme="minorEastAsia" w:hAnsi="Times New Roman" w:cs="Times New Roman"/>
          <w:color w:val="auto"/>
          <w:sz w:val="20"/>
          <w:szCs w:val="20"/>
        </w:rPr>
        <w:t xml:space="preserve">any </w:t>
      </w:r>
      <w:r>
        <w:rPr>
          <w:rFonts w:ascii="Times New Roman" w:eastAsiaTheme="minorEastAsia" w:hAnsi="Times New Roman" w:cs="Times New Roman"/>
          <w:color w:val="auto"/>
          <w:sz w:val="20"/>
          <w:szCs w:val="20"/>
        </w:rPr>
        <w:t xml:space="preserve">property damage and bodily injury due to their carelessness </w:t>
      </w:r>
      <w:r w:rsidR="00460818">
        <w:rPr>
          <w:rFonts w:ascii="Times New Roman" w:eastAsiaTheme="minorEastAsia" w:hAnsi="Times New Roman" w:cs="Times New Roman"/>
          <w:color w:val="auto"/>
          <w:sz w:val="20"/>
          <w:szCs w:val="20"/>
        </w:rPr>
        <w:t xml:space="preserve">overseas. </w:t>
      </w:r>
    </w:p>
    <w:p w14:paraId="2A9C0367" w14:textId="77777777" w:rsidR="00460818" w:rsidRDefault="00460818"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1</w:t>
      </w:r>
      <w:r>
        <w:rPr>
          <w:rFonts w:ascii="Times New Roman" w:eastAsiaTheme="minorEastAsia" w:hAnsi="Times New Roman" w:cs="Times New Roman"/>
          <w:color w:val="auto"/>
          <w:sz w:val="20"/>
          <w:szCs w:val="20"/>
        </w:rPr>
        <w:t xml:space="preserve">8. </w:t>
      </w:r>
      <w:r w:rsidR="00033707">
        <w:rPr>
          <w:rFonts w:ascii="Times New Roman" w:eastAsiaTheme="minorEastAsia" w:hAnsi="Times New Roman" w:cs="Times New Roman"/>
          <w:color w:val="auto"/>
          <w:sz w:val="20"/>
          <w:szCs w:val="20"/>
        </w:rPr>
        <w:t>During the program</w:t>
      </w:r>
      <w:r>
        <w:rPr>
          <w:rFonts w:ascii="Times New Roman" w:eastAsiaTheme="minorEastAsia" w:hAnsi="Times New Roman" w:cs="Times New Roman"/>
          <w:color w:val="auto"/>
          <w:sz w:val="20"/>
          <w:szCs w:val="20"/>
        </w:rPr>
        <w:t xml:space="preserve">, the </w:t>
      </w:r>
      <w:r w:rsidR="006C042E">
        <w:rPr>
          <w:rFonts w:ascii="Times New Roman" w:eastAsiaTheme="minorEastAsia" w:hAnsi="Times New Roman" w:cs="Times New Roman"/>
          <w:color w:val="auto"/>
          <w:sz w:val="20"/>
          <w:szCs w:val="20"/>
        </w:rPr>
        <w:t>host university shall</w:t>
      </w:r>
      <w:r>
        <w:rPr>
          <w:rFonts w:ascii="Times New Roman" w:eastAsiaTheme="minorEastAsia" w:hAnsi="Times New Roman" w:cs="Times New Roman"/>
          <w:color w:val="auto"/>
          <w:sz w:val="20"/>
          <w:szCs w:val="20"/>
        </w:rPr>
        <w:t xml:space="preserve"> assume no responsibility for damages other than those </w:t>
      </w:r>
      <w:r w:rsidR="006C042E">
        <w:rPr>
          <w:rFonts w:ascii="Times New Roman" w:eastAsiaTheme="minorEastAsia" w:hAnsi="Times New Roman" w:cs="Times New Roman"/>
          <w:color w:val="auto"/>
          <w:sz w:val="20"/>
          <w:szCs w:val="20"/>
        </w:rPr>
        <w:t>caused by</w:t>
      </w:r>
      <w:r>
        <w:rPr>
          <w:rFonts w:ascii="Times New Roman" w:eastAsiaTheme="minorEastAsia" w:hAnsi="Times New Roman" w:cs="Times New Roman"/>
          <w:color w:val="auto"/>
          <w:sz w:val="20"/>
          <w:szCs w:val="20"/>
        </w:rPr>
        <w:t xml:space="preserve"> the intention or grave negligence of the </w:t>
      </w:r>
      <w:r w:rsidR="00360C77">
        <w:rPr>
          <w:rFonts w:ascii="Times New Roman" w:eastAsiaTheme="minorEastAsia" w:hAnsi="Times New Roman" w:cs="Times New Roman"/>
          <w:color w:val="auto"/>
          <w:sz w:val="20"/>
          <w:szCs w:val="20"/>
        </w:rPr>
        <w:t>host university</w:t>
      </w:r>
      <w:r>
        <w:rPr>
          <w:rFonts w:ascii="Times New Roman" w:eastAsiaTheme="minorEastAsia" w:hAnsi="Times New Roman" w:cs="Times New Roman"/>
          <w:color w:val="auto"/>
          <w:sz w:val="20"/>
          <w:szCs w:val="20"/>
        </w:rPr>
        <w:t xml:space="preserve">. </w:t>
      </w:r>
    </w:p>
    <w:p w14:paraId="3E3B3E8A" w14:textId="26AC5E91" w:rsidR="00CE7C8D" w:rsidRDefault="00460818"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1</w:t>
      </w:r>
      <w:r>
        <w:rPr>
          <w:rFonts w:ascii="Times New Roman" w:eastAsiaTheme="minorEastAsia" w:hAnsi="Times New Roman" w:cs="Times New Roman"/>
          <w:color w:val="auto"/>
          <w:sz w:val="20"/>
          <w:szCs w:val="20"/>
        </w:rPr>
        <w:t xml:space="preserve">9. </w:t>
      </w:r>
      <w:r w:rsidR="00033707">
        <w:rPr>
          <w:rFonts w:ascii="Times New Roman" w:eastAsiaTheme="minorEastAsia" w:hAnsi="Times New Roman" w:cs="Times New Roman"/>
          <w:color w:val="auto"/>
          <w:sz w:val="20"/>
          <w:szCs w:val="20"/>
        </w:rPr>
        <w:t>During the program</w:t>
      </w:r>
      <w:r>
        <w:rPr>
          <w:rFonts w:ascii="Times New Roman" w:eastAsiaTheme="minorEastAsia" w:hAnsi="Times New Roman" w:cs="Times New Roman"/>
          <w:color w:val="auto"/>
          <w:sz w:val="20"/>
          <w:szCs w:val="20"/>
        </w:rPr>
        <w:t xml:space="preserve">, </w:t>
      </w:r>
      <w:r w:rsidR="00E2742F">
        <w:rPr>
          <w:rFonts w:ascii="Times New Roman" w:eastAsiaTheme="minorEastAsia" w:hAnsi="Times New Roman" w:cs="Times New Roman"/>
          <w:color w:val="auto"/>
          <w:sz w:val="20"/>
          <w:szCs w:val="20"/>
        </w:rPr>
        <w:t xml:space="preserve">if the implementation of the program is affected by the safety situation of the destination country or region, the program may be cancelled. In </w:t>
      </w:r>
      <w:r w:rsidR="00360C77">
        <w:rPr>
          <w:rFonts w:ascii="Times New Roman" w:eastAsiaTheme="minorEastAsia" w:hAnsi="Times New Roman" w:cs="Times New Roman"/>
          <w:color w:val="auto"/>
          <w:sz w:val="20"/>
          <w:szCs w:val="20"/>
        </w:rPr>
        <w:t>that</w:t>
      </w:r>
      <w:r w:rsidR="00E2742F">
        <w:rPr>
          <w:rFonts w:ascii="Times New Roman" w:eastAsiaTheme="minorEastAsia" w:hAnsi="Times New Roman" w:cs="Times New Roman"/>
          <w:color w:val="auto"/>
          <w:sz w:val="20"/>
          <w:szCs w:val="20"/>
        </w:rPr>
        <w:t xml:space="preserve"> case, unforeseen expenses </w:t>
      </w:r>
      <w:r w:rsidR="00360C77">
        <w:rPr>
          <w:rFonts w:ascii="Times New Roman" w:eastAsiaTheme="minorEastAsia" w:hAnsi="Times New Roman" w:cs="Times New Roman"/>
          <w:color w:val="auto"/>
          <w:sz w:val="20"/>
          <w:szCs w:val="20"/>
        </w:rPr>
        <w:t>for</w:t>
      </w:r>
      <w:r w:rsidR="00E2742F">
        <w:rPr>
          <w:rFonts w:ascii="Times New Roman" w:eastAsiaTheme="minorEastAsia" w:hAnsi="Times New Roman" w:cs="Times New Roman"/>
          <w:color w:val="auto"/>
          <w:sz w:val="20"/>
          <w:szCs w:val="20"/>
        </w:rPr>
        <w:t xml:space="preserve"> returning to Japan shall be borne by </w:t>
      </w:r>
      <w:r w:rsidR="00E2742F" w:rsidRPr="0052430F">
        <w:rPr>
          <w:rFonts w:ascii="Times New Roman" w:eastAsiaTheme="minorEastAsia" w:hAnsi="Times New Roman" w:cs="Times New Roman"/>
          <w:color w:val="auto"/>
          <w:sz w:val="20"/>
          <w:szCs w:val="20"/>
        </w:rPr>
        <w:t>the students</w:t>
      </w:r>
      <w:r w:rsidR="0058324E" w:rsidRPr="0052430F">
        <w:rPr>
          <w:rFonts w:ascii="Times New Roman" w:eastAsiaTheme="minorEastAsia" w:hAnsi="Times New Roman" w:cs="Times New Roman"/>
          <w:color w:val="auto"/>
          <w:sz w:val="20"/>
          <w:szCs w:val="20"/>
        </w:rPr>
        <w:t xml:space="preserve"> or </w:t>
      </w:r>
      <w:r w:rsidR="00E2742F" w:rsidRPr="0052430F">
        <w:rPr>
          <w:rFonts w:ascii="Times New Roman" w:eastAsiaTheme="minorEastAsia" w:hAnsi="Times New Roman" w:cs="Times New Roman"/>
          <w:color w:val="auto"/>
          <w:sz w:val="20"/>
          <w:szCs w:val="20"/>
        </w:rPr>
        <w:t xml:space="preserve">their guarantors </w:t>
      </w:r>
      <w:r w:rsidR="003C75E1" w:rsidRPr="0052430F">
        <w:rPr>
          <w:rFonts w:ascii="Times New Roman" w:eastAsiaTheme="minorEastAsia" w:hAnsi="Times New Roman" w:cs="Times New Roman"/>
          <w:color w:val="auto"/>
          <w:sz w:val="20"/>
          <w:szCs w:val="20"/>
        </w:rPr>
        <w:t xml:space="preserve">or </w:t>
      </w:r>
      <w:r w:rsidR="00E2742F" w:rsidRPr="0052430F">
        <w:rPr>
          <w:rFonts w:ascii="Times New Roman" w:eastAsiaTheme="minorEastAsia" w:hAnsi="Times New Roman" w:cs="Times New Roman"/>
          <w:color w:val="auto"/>
          <w:sz w:val="20"/>
          <w:szCs w:val="20"/>
        </w:rPr>
        <w:t>parents</w:t>
      </w:r>
      <w:r w:rsidR="00E2742F">
        <w:rPr>
          <w:rFonts w:ascii="Times New Roman" w:eastAsiaTheme="minorEastAsia" w:hAnsi="Times New Roman" w:cs="Times New Roman"/>
          <w:color w:val="auto"/>
          <w:sz w:val="20"/>
          <w:szCs w:val="20"/>
        </w:rPr>
        <w:t xml:space="preserve">. Students shall make </w:t>
      </w:r>
      <w:r w:rsidR="00360C77">
        <w:rPr>
          <w:rFonts w:ascii="Times New Roman" w:eastAsiaTheme="minorEastAsia" w:hAnsi="Times New Roman" w:cs="Times New Roman"/>
          <w:color w:val="auto"/>
          <w:sz w:val="20"/>
          <w:szCs w:val="20"/>
        </w:rPr>
        <w:t>no</w:t>
      </w:r>
      <w:r w:rsidR="00E2742F">
        <w:rPr>
          <w:rFonts w:ascii="Times New Roman" w:eastAsiaTheme="minorEastAsia" w:hAnsi="Times New Roman" w:cs="Times New Roman"/>
          <w:color w:val="auto"/>
          <w:sz w:val="20"/>
          <w:szCs w:val="20"/>
        </w:rPr>
        <w:t xml:space="preserve"> claim against the University, </w:t>
      </w:r>
      <w:r w:rsidR="00360C77">
        <w:rPr>
          <w:rFonts w:ascii="Times New Roman" w:eastAsiaTheme="minorEastAsia" w:hAnsi="Times New Roman" w:cs="Times New Roman"/>
          <w:color w:val="auto"/>
          <w:sz w:val="20"/>
          <w:szCs w:val="20"/>
        </w:rPr>
        <w:t xml:space="preserve">the host </w:t>
      </w:r>
      <w:proofErr w:type="gramStart"/>
      <w:r w:rsidR="00360C77">
        <w:rPr>
          <w:rFonts w:ascii="Times New Roman" w:eastAsiaTheme="minorEastAsia" w:hAnsi="Times New Roman" w:cs="Times New Roman"/>
          <w:color w:val="auto"/>
          <w:sz w:val="20"/>
          <w:szCs w:val="20"/>
        </w:rPr>
        <w:t>university</w:t>
      </w:r>
      <w:proofErr w:type="gramEnd"/>
      <w:r w:rsidR="00E2742F">
        <w:rPr>
          <w:rFonts w:ascii="Times New Roman" w:eastAsiaTheme="minorEastAsia" w:hAnsi="Times New Roman" w:cs="Times New Roman"/>
          <w:color w:val="auto"/>
          <w:sz w:val="20"/>
          <w:szCs w:val="20"/>
        </w:rPr>
        <w:t xml:space="preserve"> and</w:t>
      </w:r>
      <w:r w:rsidR="00360C77">
        <w:rPr>
          <w:rFonts w:ascii="Times New Roman" w:eastAsiaTheme="minorEastAsia" w:hAnsi="Times New Roman" w:cs="Times New Roman"/>
          <w:color w:val="auto"/>
          <w:sz w:val="20"/>
          <w:szCs w:val="20"/>
        </w:rPr>
        <w:t xml:space="preserve"> the</w:t>
      </w:r>
      <w:r w:rsidR="00E2742F">
        <w:rPr>
          <w:rFonts w:ascii="Times New Roman" w:eastAsiaTheme="minorEastAsia" w:hAnsi="Times New Roman" w:cs="Times New Roman"/>
          <w:color w:val="auto"/>
          <w:sz w:val="20"/>
          <w:szCs w:val="20"/>
        </w:rPr>
        <w:t xml:space="preserve"> travel </w:t>
      </w:r>
      <w:r w:rsidR="0058324E">
        <w:rPr>
          <w:rFonts w:ascii="Times New Roman" w:eastAsiaTheme="minorEastAsia" w:hAnsi="Times New Roman" w:cs="Times New Roman"/>
          <w:color w:val="auto"/>
          <w:sz w:val="20"/>
          <w:szCs w:val="20"/>
        </w:rPr>
        <w:t>agency.</w:t>
      </w:r>
    </w:p>
    <w:p w14:paraId="01DB0FD9" w14:textId="0A349997" w:rsidR="00E2742F" w:rsidRDefault="005E79B0"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2</w:t>
      </w:r>
      <w:r>
        <w:rPr>
          <w:rFonts w:ascii="Times New Roman" w:eastAsiaTheme="minorEastAsia" w:hAnsi="Times New Roman" w:cs="Times New Roman"/>
          <w:color w:val="auto"/>
          <w:sz w:val="20"/>
          <w:szCs w:val="20"/>
        </w:rPr>
        <w:t>0.</w:t>
      </w:r>
      <w:bookmarkStart w:id="3" w:name="_Hlk536456561"/>
      <w:r>
        <w:rPr>
          <w:rFonts w:ascii="Times New Roman" w:eastAsiaTheme="minorEastAsia" w:hAnsi="Times New Roman" w:cs="Times New Roman"/>
          <w:color w:val="auto"/>
          <w:sz w:val="20"/>
          <w:szCs w:val="20"/>
        </w:rPr>
        <w:t xml:space="preserve"> </w:t>
      </w:r>
      <w:r w:rsidR="00033707">
        <w:rPr>
          <w:rFonts w:ascii="Times New Roman" w:eastAsiaTheme="minorEastAsia" w:hAnsi="Times New Roman" w:cs="Times New Roman"/>
          <w:color w:val="auto"/>
          <w:sz w:val="20"/>
          <w:szCs w:val="20"/>
        </w:rPr>
        <w:t>During the program</w:t>
      </w:r>
      <w:r>
        <w:rPr>
          <w:rFonts w:ascii="Times New Roman" w:eastAsiaTheme="minorEastAsia" w:hAnsi="Times New Roman" w:cs="Times New Roman"/>
          <w:color w:val="auto"/>
          <w:sz w:val="20"/>
          <w:szCs w:val="20"/>
        </w:rPr>
        <w:t xml:space="preserve">, </w:t>
      </w:r>
      <w:r w:rsidR="00997618">
        <w:rPr>
          <w:rFonts w:ascii="Times New Roman" w:eastAsiaTheme="minorEastAsia" w:hAnsi="Times New Roman" w:cs="Times New Roman"/>
          <w:color w:val="auto"/>
          <w:sz w:val="20"/>
          <w:szCs w:val="20"/>
        </w:rPr>
        <w:t>students shall understand that student</w:t>
      </w:r>
      <w:r w:rsidR="00C96877">
        <w:rPr>
          <w:rFonts w:ascii="Times New Roman" w:eastAsiaTheme="minorEastAsia" w:hAnsi="Times New Roman" w:cs="Times New Roman"/>
          <w:color w:val="auto"/>
          <w:sz w:val="20"/>
          <w:szCs w:val="20"/>
        </w:rPr>
        <w:t>s</w:t>
      </w:r>
      <w:r w:rsidR="00997618">
        <w:rPr>
          <w:rFonts w:ascii="Times New Roman" w:eastAsiaTheme="minorEastAsia" w:hAnsi="Times New Roman" w:cs="Times New Roman"/>
          <w:color w:val="auto"/>
          <w:sz w:val="20"/>
          <w:szCs w:val="20"/>
        </w:rPr>
        <w:t xml:space="preserve"> who </w:t>
      </w:r>
      <w:r w:rsidR="00C96877">
        <w:rPr>
          <w:rFonts w:ascii="Times New Roman" w:eastAsiaTheme="minorEastAsia" w:hAnsi="Times New Roman" w:cs="Times New Roman"/>
          <w:color w:val="auto"/>
          <w:sz w:val="20"/>
          <w:szCs w:val="20"/>
        </w:rPr>
        <w:t>have</w:t>
      </w:r>
      <w:r w:rsidR="00997618">
        <w:rPr>
          <w:rFonts w:ascii="Times New Roman" w:eastAsiaTheme="minorEastAsia" w:hAnsi="Times New Roman" w:cs="Times New Roman"/>
          <w:color w:val="auto"/>
          <w:sz w:val="20"/>
          <w:szCs w:val="20"/>
        </w:rPr>
        <w:t xml:space="preserve"> </w:t>
      </w:r>
      <w:r w:rsidR="00360C77">
        <w:rPr>
          <w:rFonts w:ascii="Times New Roman" w:eastAsiaTheme="minorEastAsia" w:hAnsi="Times New Roman" w:cs="Times New Roman"/>
          <w:color w:val="auto"/>
          <w:sz w:val="20"/>
          <w:szCs w:val="20"/>
        </w:rPr>
        <w:t xml:space="preserve">a </w:t>
      </w:r>
      <w:r w:rsidR="00997618">
        <w:rPr>
          <w:rFonts w:ascii="Times New Roman" w:eastAsiaTheme="minorEastAsia" w:hAnsi="Times New Roman" w:cs="Times New Roman"/>
          <w:color w:val="auto"/>
          <w:sz w:val="20"/>
          <w:szCs w:val="20"/>
        </w:rPr>
        <w:t xml:space="preserve">health problem and who </w:t>
      </w:r>
      <w:r w:rsidR="00C96877">
        <w:rPr>
          <w:rFonts w:ascii="Times New Roman" w:eastAsiaTheme="minorEastAsia" w:hAnsi="Times New Roman" w:cs="Times New Roman"/>
          <w:color w:val="auto"/>
          <w:sz w:val="20"/>
          <w:szCs w:val="20"/>
        </w:rPr>
        <w:t>are</w:t>
      </w:r>
      <w:r w:rsidR="00997618">
        <w:rPr>
          <w:rFonts w:ascii="Times New Roman" w:eastAsiaTheme="minorEastAsia" w:hAnsi="Times New Roman" w:cs="Times New Roman"/>
          <w:color w:val="auto"/>
          <w:sz w:val="20"/>
          <w:szCs w:val="20"/>
        </w:rPr>
        <w:t xml:space="preserve"> judged to </w:t>
      </w:r>
      <w:r w:rsidR="006B134C">
        <w:rPr>
          <w:rFonts w:ascii="Times New Roman" w:eastAsiaTheme="minorEastAsia" w:hAnsi="Times New Roman" w:cs="Times New Roman"/>
          <w:color w:val="auto"/>
          <w:sz w:val="20"/>
          <w:szCs w:val="20"/>
        </w:rPr>
        <w:t>have difficulties continuing</w:t>
      </w:r>
      <w:r w:rsidR="00997618">
        <w:rPr>
          <w:rFonts w:ascii="Times New Roman" w:eastAsiaTheme="minorEastAsia" w:hAnsi="Times New Roman" w:cs="Times New Roman"/>
          <w:color w:val="auto"/>
          <w:sz w:val="20"/>
          <w:szCs w:val="20"/>
        </w:rPr>
        <w:t xml:space="preserve"> the program or student</w:t>
      </w:r>
      <w:r w:rsidR="00C96877">
        <w:rPr>
          <w:rFonts w:ascii="Times New Roman" w:eastAsiaTheme="minorEastAsia" w:hAnsi="Times New Roman" w:cs="Times New Roman"/>
          <w:color w:val="auto"/>
          <w:sz w:val="20"/>
          <w:szCs w:val="20"/>
        </w:rPr>
        <w:t>s</w:t>
      </w:r>
      <w:r w:rsidR="00997618">
        <w:rPr>
          <w:rFonts w:ascii="Times New Roman" w:eastAsiaTheme="minorEastAsia" w:hAnsi="Times New Roman" w:cs="Times New Roman"/>
          <w:color w:val="auto"/>
          <w:sz w:val="20"/>
          <w:szCs w:val="20"/>
        </w:rPr>
        <w:t xml:space="preserve"> who deviate from social norm and who disrupt </w:t>
      </w:r>
      <w:r w:rsidR="00C96877">
        <w:rPr>
          <w:rFonts w:ascii="Times New Roman" w:eastAsiaTheme="minorEastAsia" w:hAnsi="Times New Roman" w:cs="Times New Roman"/>
          <w:color w:val="auto"/>
          <w:sz w:val="20"/>
          <w:szCs w:val="20"/>
        </w:rPr>
        <w:t xml:space="preserve">group work may be recommended to go back </w:t>
      </w:r>
      <w:r w:rsidR="00360C77">
        <w:rPr>
          <w:rFonts w:ascii="Times New Roman" w:eastAsiaTheme="minorEastAsia" w:hAnsi="Times New Roman" w:cs="Times New Roman"/>
          <w:color w:val="auto"/>
          <w:sz w:val="20"/>
          <w:szCs w:val="20"/>
        </w:rPr>
        <w:t>to Japan</w:t>
      </w:r>
      <w:r w:rsidR="00C96877">
        <w:rPr>
          <w:rFonts w:ascii="Times New Roman" w:eastAsiaTheme="minorEastAsia" w:hAnsi="Times New Roman" w:cs="Times New Roman"/>
          <w:color w:val="auto"/>
          <w:sz w:val="20"/>
          <w:szCs w:val="20"/>
        </w:rPr>
        <w:t xml:space="preserve"> by the University or the host university and shall follow </w:t>
      </w:r>
      <w:r w:rsidR="00322F88">
        <w:rPr>
          <w:rFonts w:ascii="Times New Roman" w:eastAsiaTheme="minorEastAsia" w:hAnsi="Times New Roman" w:cs="Times New Roman"/>
          <w:color w:val="auto"/>
          <w:sz w:val="20"/>
          <w:szCs w:val="20"/>
        </w:rPr>
        <w:t>their</w:t>
      </w:r>
      <w:r w:rsidR="00C96877">
        <w:rPr>
          <w:rFonts w:ascii="Times New Roman" w:eastAsiaTheme="minorEastAsia" w:hAnsi="Times New Roman" w:cs="Times New Roman"/>
          <w:color w:val="auto"/>
          <w:sz w:val="20"/>
          <w:szCs w:val="20"/>
        </w:rPr>
        <w:t xml:space="preserve"> instructions. </w:t>
      </w:r>
      <w:bookmarkEnd w:id="3"/>
      <w:r w:rsidR="00C96877">
        <w:rPr>
          <w:rFonts w:ascii="Times New Roman" w:eastAsiaTheme="minorEastAsia" w:hAnsi="Times New Roman" w:cs="Times New Roman"/>
          <w:color w:val="auto"/>
          <w:sz w:val="20"/>
          <w:szCs w:val="20"/>
        </w:rPr>
        <w:t>In that case,</w:t>
      </w:r>
      <w:r w:rsidR="00360C77">
        <w:rPr>
          <w:rFonts w:ascii="Times New Roman" w:eastAsiaTheme="minorEastAsia" w:hAnsi="Times New Roman" w:cs="Times New Roman"/>
          <w:color w:val="auto"/>
          <w:sz w:val="20"/>
          <w:szCs w:val="20"/>
        </w:rPr>
        <w:t xml:space="preserve"> if necessary,</w:t>
      </w:r>
      <w:r w:rsidR="00C96877">
        <w:rPr>
          <w:rFonts w:ascii="Times New Roman" w:eastAsiaTheme="minorEastAsia" w:hAnsi="Times New Roman" w:cs="Times New Roman"/>
          <w:color w:val="auto"/>
          <w:sz w:val="20"/>
          <w:szCs w:val="20"/>
        </w:rPr>
        <w:t xml:space="preserve"> their guarantors </w:t>
      </w:r>
      <w:r w:rsidR="00360C77">
        <w:rPr>
          <w:rFonts w:ascii="Times New Roman" w:eastAsiaTheme="minorEastAsia" w:hAnsi="Times New Roman" w:cs="Times New Roman"/>
          <w:color w:val="auto"/>
          <w:sz w:val="20"/>
          <w:szCs w:val="20"/>
        </w:rPr>
        <w:t>or</w:t>
      </w:r>
      <w:r w:rsidR="00C96877">
        <w:rPr>
          <w:rFonts w:ascii="Times New Roman" w:eastAsiaTheme="minorEastAsia" w:hAnsi="Times New Roman" w:cs="Times New Roman"/>
          <w:color w:val="auto"/>
          <w:sz w:val="20"/>
          <w:szCs w:val="20"/>
        </w:rPr>
        <w:t xml:space="preserve"> parents shall go to the country/region </w:t>
      </w:r>
      <w:r w:rsidR="0042238C">
        <w:rPr>
          <w:rFonts w:ascii="Times New Roman" w:eastAsiaTheme="minorEastAsia" w:hAnsi="Times New Roman" w:cs="Times New Roman"/>
          <w:color w:val="auto"/>
          <w:sz w:val="20"/>
          <w:szCs w:val="20"/>
        </w:rPr>
        <w:t xml:space="preserve">to bring the students back to Japan. The expenses for </w:t>
      </w:r>
      <w:r w:rsidR="00360C77">
        <w:rPr>
          <w:rFonts w:ascii="Times New Roman" w:eastAsiaTheme="minorEastAsia" w:hAnsi="Times New Roman" w:cs="Times New Roman"/>
          <w:color w:val="auto"/>
          <w:sz w:val="20"/>
          <w:szCs w:val="20"/>
        </w:rPr>
        <w:t>returning</w:t>
      </w:r>
      <w:r w:rsidR="0042238C">
        <w:rPr>
          <w:rFonts w:ascii="Times New Roman" w:eastAsiaTheme="minorEastAsia" w:hAnsi="Times New Roman" w:cs="Times New Roman"/>
          <w:color w:val="auto"/>
          <w:sz w:val="20"/>
          <w:szCs w:val="20"/>
        </w:rPr>
        <w:t xml:space="preserve"> to Japan shall be borne by </w:t>
      </w:r>
      <w:r w:rsidR="0042238C" w:rsidRPr="0052430F">
        <w:rPr>
          <w:rFonts w:ascii="Times New Roman" w:eastAsiaTheme="minorEastAsia" w:hAnsi="Times New Roman" w:cs="Times New Roman"/>
          <w:color w:val="auto"/>
          <w:sz w:val="20"/>
          <w:szCs w:val="20"/>
        </w:rPr>
        <w:t>the students</w:t>
      </w:r>
      <w:r w:rsidR="0058324E" w:rsidRPr="0052430F">
        <w:rPr>
          <w:rFonts w:ascii="Times New Roman" w:eastAsiaTheme="minorEastAsia" w:hAnsi="Times New Roman" w:cs="Times New Roman"/>
          <w:color w:val="auto"/>
          <w:sz w:val="20"/>
          <w:szCs w:val="20"/>
        </w:rPr>
        <w:t xml:space="preserve"> or </w:t>
      </w:r>
      <w:r w:rsidR="0042238C" w:rsidRPr="0052430F">
        <w:rPr>
          <w:rFonts w:ascii="Times New Roman" w:eastAsiaTheme="minorEastAsia" w:hAnsi="Times New Roman" w:cs="Times New Roman"/>
          <w:color w:val="auto"/>
          <w:sz w:val="20"/>
          <w:szCs w:val="20"/>
        </w:rPr>
        <w:t xml:space="preserve">their guarantors </w:t>
      </w:r>
      <w:r w:rsidR="003C75E1" w:rsidRPr="0052430F">
        <w:rPr>
          <w:rFonts w:ascii="Times New Roman" w:eastAsiaTheme="minorEastAsia" w:hAnsi="Times New Roman" w:cs="Times New Roman"/>
          <w:color w:val="auto"/>
          <w:sz w:val="20"/>
          <w:szCs w:val="20"/>
        </w:rPr>
        <w:t xml:space="preserve">or </w:t>
      </w:r>
      <w:r w:rsidR="0042238C" w:rsidRPr="0052430F">
        <w:rPr>
          <w:rFonts w:ascii="Times New Roman" w:eastAsiaTheme="minorEastAsia" w:hAnsi="Times New Roman" w:cs="Times New Roman"/>
          <w:color w:val="auto"/>
          <w:sz w:val="20"/>
          <w:szCs w:val="20"/>
        </w:rPr>
        <w:t>parents,</w:t>
      </w:r>
      <w:r w:rsidR="0042238C">
        <w:rPr>
          <w:rFonts w:ascii="Times New Roman" w:eastAsiaTheme="minorEastAsia" w:hAnsi="Times New Roman" w:cs="Times New Roman"/>
          <w:color w:val="auto"/>
          <w:sz w:val="20"/>
          <w:szCs w:val="20"/>
        </w:rPr>
        <w:t xml:space="preserve"> and </w:t>
      </w:r>
      <w:r w:rsidR="00360C77">
        <w:rPr>
          <w:rFonts w:ascii="Times New Roman" w:eastAsiaTheme="minorEastAsia" w:hAnsi="Times New Roman" w:cs="Times New Roman"/>
          <w:color w:val="auto"/>
          <w:sz w:val="20"/>
          <w:szCs w:val="20"/>
        </w:rPr>
        <w:t xml:space="preserve">the students </w:t>
      </w:r>
      <w:r w:rsidR="0042238C">
        <w:rPr>
          <w:rFonts w:ascii="Times New Roman" w:eastAsiaTheme="minorEastAsia" w:hAnsi="Times New Roman" w:cs="Times New Roman"/>
          <w:color w:val="auto"/>
          <w:sz w:val="20"/>
          <w:szCs w:val="20"/>
        </w:rPr>
        <w:t xml:space="preserve">shall make no claim against the University, the host </w:t>
      </w:r>
      <w:proofErr w:type="gramStart"/>
      <w:r w:rsidR="0042238C">
        <w:rPr>
          <w:rFonts w:ascii="Times New Roman" w:eastAsiaTheme="minorEastAsia" w:hAnsi="Times New Roman" w:cs="Times New Roman"/>
          <w:color w:val="auto"/>
          <w:sz w:val="20"/>
          <w:szCs w:val="20"/>
        </w:rPr>
        <w:t>university</w:t>
      </w:r>
      <w:proofErr w:type="gramEnd"/>
      <w:r w:rsidR="0042238C">
        <w:rPr>
          <w:rFonts w:ascii="Times New Roman" w:eastAsiaTheme="minorEastAsia" w:hAnsi="Times New Roman" w:cs="Times New Roman"/>
          <w:color w:val="auto"/>
          <w:sz w:val="20"/>
          <w:szCs w:val="20"/>
        </w:rPr>
        <w:t xml:space="preserve"> and the travel agency.</w:t>
      </w:r>
    </w:p>
    <w:p w14:paraId="4BFBB7E5" w14:textId="2D85CDA0" w:rsidR="00F061A3" w:rsidRDefault="0042238C"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2</w:t>
      </w:r>
      <w:r>
        <w:rPr>
          <w:rFonts w:ascii="Times New Roman" w:eastAsiaTheme="minorEastAsia" w:hAnsi="Times New Roman" w:cs="Times New Roman"/>
          <w:color w:val="auto"/>
          <w:sz w:val="20"/>
          <w:szCs w:val="20"/>
        </w:rPr>
        <w:t xml:space="preserve">1. During the program, students will not be allowed to travel to any third country outside the host country or make a long trip by air in the host country. However, this shall not apply to a short trip led by the host family or leader </w:t>
      </w:r>
      <w:r w:rsidR="00F061A3">
        <w:rPr>
          <w:rFonts w:ascii="Times New Roman" w:eastAsiaTheme="minorEastAsia" w:hAnsi="Times New Roman" w:cs="Times New Roman"/>
          <w:color w:val="auto"/>
          <w:sz w:val="20"/>
          <w:szCs w:val="20"/>
        </w:rPr>
        <w:t xml:space="preserve">and an optional tour offered by the host university. </w:t>
      </w:r>
    </w:p>
    <w:p w14:paraId="12CAB1A6" w14:textId="42791C1A" w:rsidR="00F061A3" w:rsidRDefault="00F061A3"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2</w:t>
      </w:r>
      <w:r>
        <w:rPr>
          <w:rFonts w:ascii="Times New Roman" w:eastAsiaTheme="minorEastAsia" w:hAnsi="Times New Roman" w:cs="Times New Roman"/>
          <w:color w:val="auto"/>
          <w:sz w:val="20"/>
          <w:szCs w:val="20"/>
        </w:rPr>
        <w:t xml:space="preserve">2. </w:t>
      </w:r>
      <w:r w:rsidR="00140A29">
        <w:rPr>
          <w:rFonts w:ascii="Times New Roman" w:eastAsiaTheme="minorEastAsia" w:hAnsi="Times New Roman" w:cs="Times New Roman"/>
          <w:color w:val="auto"/>
          <w:sz w:val="20"/>
          <w:szCs w:val="20"/>
        </w:rPr>
        <w:t xml:space="preserve">Following the program schedule, students shall travel between their place of residence </w:t>
      </w:r>
      <w:r w:rsidR="00B04B74">
        <w:rPr>
          <w:rFonts w:ascii="Times New Roman" w:eastAsiaTheme="minorEastAsia" w:hAnsi="Times New Roman" w:cs="Times New Roman"/>
          <w:color w:val="auto"/>
          <w:sz w:val="20"/>
          <w:szCs w:val="20"/>
        </w:rPr>
        <w:t xml:space="preserve">in Japan </w:t>
      </w:r>
      <w:r w:rsidR="00140A29">
        <w:rPr>
          <w:rFonts w:ascii="Times New Roman" w:eastAsiaTheme="minorEastAsia" w:hAnsi="Times New Roman" w:cs="Times New Roman"/>
          <w:color w:val="auto"/>
          <w:sz w:val="20"/>
          <w:szCs w:val="20"/>
        </w:rPr>
        <w:t xml:space="preserve">and the </w:t>
      </w:r>
      <w:r w:rsidR="00B04B74">
        <w:rPr>
          <w:rFonts w:ascii="Times New Roman" w:eastAsiaTheme="minorEastAsia" w:hAnsi="Times New Roman" w:cs="Times New Roman"/>
          <w:color w:val="auto"/>
          <w:sz w:val="20"/>
          <w:szCs w:val="20"/>
        </w:rPr>
        <w:t>host university</w:t>
      </w:r>
      <w:r w:rsidR="00140A29">
        <w:rPr>
          <w:rFonts w:ascii="Times New Roman" w:eastAsiaTheme="minorEastAsia" w:hAnsi="Times New Roman" w:cs="Times New Roman"/>
          <w:color w:val="auto"/>
          <w:sz w:val="20"/>
          <w:szCs w:val="20"/>
        </w:rPr>
        <w:t xml:space="preserve"> using a reasonable route designated by the University.</w:t>
      </w:r>
    </w:p>
    <w:p w14:paraId="050DF58A" w14:textId="1559BECA" w:rsidR="00140A29" w:rsidRDefault="00140A29"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2</w:t>
      </w:r>
      <w:r>
        <w:rPr>
          <w:rFonts w:ascii="Times New Roman" w:eastAsiaTheme="minorEastAsia" w:hAnsi="Times New Roman" w:cs="Times New Roman"/>
          <w:color w:val="auto"/>
          <w:sz w:val="20"/>
          <w:szCs w:val="20"/>
        </w:rPr>
        <w:t xml:space="preserve">3. </w:t>
      </w:r>
      <w:r w:rsidR="00033707">
        <w:rPr>
          <w:rFonts w:ascii="Times New Roman" w:eastAsiaTheme="minorEastAsia" w:hAnsi="Times New Roman" w:cs="Times New Roman"/>
          <w:color w:val="auto"/>
          <w:sz w:val="20"/>
          <w:szCs w:val="20"/>
        </w:rPr>
        <w:t>During the program</w:t>
      </w:r>
      <w:r>
        <w:rPr>
          <w:rFonts w:ascii="Times New Roman" w:eastAsiaTheme="minorEastAsia" w:hAnsi="Times New Roman" w:cs="Times New Roman"/>
          <w:color w:val="auto"/>
          <w:sz w:val="20"/>
          <w:szCs w:val="20"/>
        </w:rPr>
        <w:t xml:space="preserve">, students shall </w:t>
      </w:r>
      <w:r w:rsidR="00BD672C">
        <w:rPr>
          <w:rFonts w:ascii="Times New Roman" w:eastAsiaTheme="minorEastAsia" w:hAnsi="Times New Roman" w:cs="Times New Roman"/>
          <w:color w:val="auto"/>
          <w:sz w:val="20"/>
          <w:szCs w:val="20"/>
        </w:rPr>
        <w:t>deal with</w:t>
      </w:r>
      <w:r>
        <w:rPr>
          <w:rFonts w:ascii="Times New Roman" w:eastAsiaTheme="minorEastAsia" w:hAnsi="Times New Roman" w:cs="Times New Roman"/>
          <w:color w:val="auto"/>
          <w:sz w:val="20"/>
          <w:szCs w:val="20"/>
        </w:rPr>
        <w:t xml:space="preserve"> any chronic disease, allergic symptoms, </w:t>
      </w:r>
      <w:r w:rsidR="00B04B74">
        <w:rPr>
          <w:rFonts w:ascii="Times New Roman" w:eastAsiaTheme="minorEastAsia" w:hAnsi="Times New Roman" w:cs="Times New Roman"/>
          <w:color w:val="auto"/>
          <w:sz w:val="20"/>
          <w:szCs w:val="20"/>
        </w:rPr>
        <w:t xml:space="preserve">injury, </w:t>
      </w:r>
      <w:r>
        <w:rPr>
          <w:rFonts w:ascii="Times New Roman" w:eastAsiaTheme="minorEastAsia" w:hAnsi="Times New Roman" w:cs="Times New Roman"/>
          <w:color w:val="auto"/>
          <w:sz w:val="20"/>
          <w:szCs w:val="20"/>
        </w:rPr>
        <w:t>sporadic di</w:t>
      </w:r>
      <w:r w:rsidR="00BD672C">
        <w:rPr>
          <w:rFonts w:ascii="Times New Roman" w:eastAsiaTheme="minorEastAsia" w:hAnsi="Times New Roman" w:cs="Times New Roman"/>
          <w:color w:val="auto"/>
          <w:sz w:val="20"/>
          <w:szCs w:val="20"/>
        </w:rPr>
        <w:t xml:space="preserve">sease, and infectious disease in a responsible manner, and assume responsibility for any damage inflicted on them. The students, their guarantors and parents shall make no claim for the damages and burden incurred from these conditions against the University, the host university, the travel </w:t>
      </w:r>
      <w:proofErr w:type="gramStart"/>
      <w:r w:rsidR="00BD672C">
        <w:rPr>
          <w:rFonts w:ascii="Times New Roman" w:eastAsiaTheme="minorEastAsia" w:hAnsi="Times New Roman" w:cs="Times New Roman"/>
          <w:color w:val="auto"/>
          <w:sz w:val="20"/>
          <w:szCs w:val="20"/>
        </w:rPr>
        <w:t>agency</w:t>
      </w:r>
      <w:proofErr w:type="gramEnd"/>
      <w:r w:rsidR="00BD672C">
        <w:rPr>
          <w:rFonts w:ascii="Times New Roman" w:eastAsiaTheme="minorEastAsia" w:hAnsi="Times New Roman" w:cs="Times New Roman"/>
          <w:color w:val="auto"/>
          <w:sz w:val="20"/>
          <w:szCs w:val="20"/>
        </w:rPr>
        <w:t xml:space="preserve"> and the homestay mediator.</w:t>
      </w:r>
    </w:p>
    <w:p w14:paraId="03916682" w14:textId="1EF4E596" w:rsidR="00BD672C" w:rsidRDefault="00BD672C"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2</w:t>
      </w:r>
      <w:r>
        <w:rPr>
          <w:rFonts w:ascii="Times New Roman" w:eastAsiaTheme="minorEastAsia" w:hAnsi="Times New Roman" w:cs="Times New Roman"/>
          <w:color w:val="auto"/>
          <w:sz w:val="20"/>
          <w:szCs w:val="20"/>
        </w:rPr>
        <w:t xml:space="preserve">4. </w:t>
      </w:r>
      <w:r w:rsidR="00033707">
        <w:rPr>
          <w:rFonts w:ascii="Times New Roman" w:eastAsiaTheme="minorEastAsia" w:hAnsi="Times New Roman" w:cs="Times New Roman"/>
          <w:color w:val="auto"/>
          <w:sz w:val="20"/>
          <w:szCs w:val="20"/>
        </w:rPr>
        <w:t>During the program</w:t>
      </w:r>
      <w:r>
        <w:rPr>
          <w:rFonts w:ascii="Times New Roman" w:eastAsiaTheme="minorEastAsia" w:hAnsi="Times New Roman" w:cs="Times New Roman"/>
          <w:color w:val="auto"/>
          <w:sz w:val="20"/>
          <w:szCs w:val="20"/>
        </w:rPr>
        <w:t>, students shall stay at a designated place of residence, such as a host family</w:t>
      </w:r>
      <w:r w:rsidR="0002419D">
        <w:rPr>
          <w:rFonts w:ascii="Times New Roman" w:eastAsiaTheme="minorEastAsia" w:hAnsi="Times New Roman" w:cs="Times New Roman"/>
          <w:color w:val="auto"/>
          <w:sz w:val="20"/>
          <w:szCs w:val="20"/>
        </w:rPr>
        <w:t xml:space="preserve">, </w:t>
      </w:r>
      <w:r>
        <w:rPr>
          <w:rFonts w:ascii="Times New Roman" w:eastAsiaTheme="minorEastAsia" w:hAnsi="Times New Roman" w:cs="Times New Roman"/>
          <w:color w:val="auto"/>
          <w:sz w:val="20"/>
          <w:szCs w:val="20"/>
        </w:rPr>
        <w:t xml:space="preserve">a </w:t>
      </w:r>
      <w:proofErr w:type="gramStart"/>
      <w:r>
        <w:rPr>
          <w:rFonts w:ascii="Times New Roman" w:eastAsiaTheme="minorEastAsia" w:hAnsi="Times New Roman" w:cs="Times New Roman"/>
          <w:color w:val="auto"/>
          <w:sz w:val="20"/>
          <w:szCs w:val="20"/>
        </w:rPr>
        <w:t>dormitory</w:t>
      </w:r>
      <w:proofErr w:type="gramEnd"/>
      <w:r w:rsidR="0002419D">
        <w:rPr>
          <w:rFonts w:ascii="Times New Roman" w:eastAsiaTheme="minorEastAsia" w:hAnsi="Times New Roman" w:cs="Times New Roman"/>
          <w:color w:val="auto"/>
          <w:sz w:val="20"/>
          <w:szCs w:val="20"/>
        </w:rPr>
        <w:t xml:space="preserve"> or a hotel</w:t>
      </w:r>
      <w:r>
        <w:rPr>
          <w:rFonts w:ascii="Times New Roman" w:eastAsiaTheme="minorEastAsia" w:hAnsi="Times New Roman" w:cs="Times New Roman"/>
          <w:color w:val="auto"/>
          <w:sz w:val="20"/>
          <w:szCs w:val="20"/>
        </w:rPr>
        <w:t>.</w:t>
      </w:r>
    </w:p>
    <w:p w14:paraId="7C16459E" w14:textId="4B13CCD9" w:rsidR="00BD672C" w:rsidRPr="005A6003" w:rsidRDefault="00BD672C" w:rsidP="00D62529">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2</w:t>
      </w:r>
      <w:r>
        <w:rPr>
          <w:rFonts w:ascii="Times New Roman" w:eastAsiaTheme="minorEastAsia" w:hAnsi="Times New Roman" w:cs="Times New Roman"/>
          <w:color w:val="auto"/>
          <w:sz w:val="20"/>
          <w:szCs w:val="20"/>
        </w:rPr>
        <w:t xml:space="preserve">5. </w:t>
      </w:r>
      <w:r w:rsidR="00B22C33">
        <w:rPr>
          <w:rFonts w:ascii="Times New Roman" w:eastAsiaTheme="minorEastAsia" w:hAnsi="Times New Roman" w:cs="Times New Roman"/>
          <w:color w:val="auto"/>
          <w:sz w:val="20"/>
          <w:szCs w:val="20"/>
        </w:rPr>
        <w:t>In principle, s</w:t>
      </w:r>
      <w:r>
        <w:rPr>
          <w:rFonts w:ascii="Times New Roman" w:eastAsiaTheme="minorEastAsia" w:hAnsi="Times New Roman" w:cs="Times New Roman"/>
          <w:color w:val="auto"/>
          <w:sz w:val="20"/>
          <w:szCs w:val="20"/>
        </w:rPr>
        <w:t xml:space="preserve">tudents may not change their place of residence, such as a host family </w:t>
      </w:r>
      <w:r w:rsidR="00B22C33">
        <w:rPr>
          <w:rFonts w:ascii="Times New Roman" w:eastAsiaTheme="minorEastAsia" w:hAnsi="Times New Roman" w:cs="Times New Roman"/>
          <w:color w:val="auto"/>
          <w:sz w:val="20"/>
          <w:szCs w:val="20"/>
        </w:rPr>
        <w:t xml:space="preserve">or a dormitory. If students change their place of residence for unavoidable circumstances, however, they shall follow the instructions from the University, the host university, the travel </w:t>
      </w:r>
      <w:proofErr w:type="gramStart"/>
      <w:r w:rsidR="00B22C33">
        <w:rPr>
          <w:rFonts w:ascii="Times New Roman" w:eastAsiaTheme="minorEastAsia" w:hAnsi="Times New Roman" w:cs="Times New Roman"/>
          <w:color w:val="auto"/>
          <w:sz w:val="20"/>
          <w:szCs w:val="20"/>
        </w:rPr>
        <w:t>agency</w:t>
      </w:r>
      <w:proofErr w:type="gramEnd"/>
      <w:r w:rsidR="00B22C33">
        <w:rPr>
          <w:rFonts w:ascii="Times New Roman" w:eastAsiaTheme="minorEastAsia" w:hAnsi="Times New Roman" w:cs="Times New Roman"/>
          <w:color w:val="auto"/>
          <w:sz w:val="20"/>
          <w:szCs w:val="20"/>
        </w:rPr>
        <w:t xml:space="preserve"> and the homestay mediator to perform the procedures. In that case, students shall make no claim for the damages and burden incurred </w:t>
      </w:r>
      <w:proofErr w:type="gramStart"/>
      <w:r w:rsidR="006B134C">
        <w:rPr>
          <w:rFonts w:ascii="Times New Roman" w:eastAsiaTheme="minorEastAsia" w:hAnsi="Times New Roman" w:cs="Times New Roman"/>
          <w:color w:val="auto"/>
          <w:sz w:val="20"/>
          <w:szCs w:val="20"/>
        </w:rPr>
        <w:t>as a result of</w:t>
      </w:r>
      <w:proofErr w:type="gramEnd"/>
      <w:r w:rsidR="00B22C33">
        <w:rPr>
          <w:rFonts w:ascii="Times New Roman" w:eastAsiaTheme="minorEastAsia" w:hAnsi="Times New Roman" w:cs="Times New Roman"/>
          <w:color w:val="auto"/>
          <w:sz w:val="20"/>
          <w:szCs w:val="20"/>
        </w:rPr>
        <w:t xml:space="preserve"> the change against the University, the host university, the travel agency and the homestay mediator.</w:t>
      </w:r>
    </w:p>
    <w:p w14:paraId="7D79A7AB" w14:textId="77777777" w:rsidR="008F7846" w:rsidRPr="005A6003" w:rsidRDefault="008F7846" w:rsidP="00131BDC">
      <w:pPr>
        <w:pStyle w:val="Default"/>
        <w:spacing w:line="0" w:lineRule="atLeast"/>
        <w:rPr>
          <w:rFonts w:ascii="Times New Roman" w:eastAsiaTheme="minorEastAsia" w:hAnsi="Times New Roman" w:cs="Times New Roman"/>
          <w:b/>
          <w:color w:val="auto"/>
          <w:sz w:val="20"/>
          <w:szCs w:val="20"/>
        </w:rPr>
      </w:pPr>
    </w:p>
    <w:p w14:paraId="3F225344" w14:textId="77777777" w:rsidR="007C71F9" w:rsidRPr="005A6003" w:rsidRDefault="007C71F9" w:rsidP="00131BDC">
      <w:pPr>
        <w:pStyle w:val="Default"/>
        <w:spacing w:line="0" w:lineRule="atLeast"/>
        <w:rPr>
          <w:rFonts w:ascii="Times New Roman" w:eastAsiaTheme="minorEastAsia" w:hAnsi="Times New Roman" w:cs="Times New Roman"/>
          <w:b/>
          <w:color w:val="auto"/>
          <w:sz w:val="20"/>
          <w:szCs w:val="20"/>
        </w:rPr>
      </w:pPr>
    </w:p>
    <w:p w14:paraId="22E13331" w14:textId="77777777" w:rsidR="00066CCB" w:rsidRPr="00D62529" w:rsidRDefault="00B22C33" w:rsidP="00D62529">
      <w:pPr>
        <w:pStyle w:val="Default"/>
        <w:spacing w:line="0" w:lineRule="atLeast"/>
        <w:rPr>
          <w:rFonts w:ascii="Times New Roman" w:eastAsiaTheme="minorEastAsia" w:hAnsi="Times New Roman" w:cs="Times New Roman"/>
          <w:b/>
          <w:color w:val="auto"/>
          <w:sz w:val="20"/>
          <w:szCs w:val="20"/>
        </w:rPr>
      </w:pPr>
      <w:r>
        <w:rPr>
          <w:rFonts w:ascii="Times New Roman" w:eastAsiaTheme="minorEastAsia" w:hAnsi="Times New Roman" w:cs="Times New Roman"/>
          <w:b/>
          <w:color w:val="auto"/>
          <w:sz w:val="20"/>
          <w:szCs w:val="20"/>
        </w:rPr>
        <w:t xml:space="preserve">Matters after the program </w:t>
      </w:r>
    </w:p>
    <w:p w14:paraId="3475B053" w14:textId="384E7900" w:rsidR="00B22C33" w:rsidRDefault="00B22C33" w:rsidP="00B40086">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2</w:t>
      </w:r>
      <w:r>
        <w:rPr>
          <w:rFonts w:ascii="Times New Roman" w:eastAsiaTheme="minorEastAsia" w:hAnsi="Times New Roman" w:cs="Times New Roman"/>
          <w:color w:val="auto"/>
          <w:sz w:val="20"/>
          <w:szCs w:val="20"/>
        </w:rPr>
        <w:t xml:space="preserve">6. The University and the host university may use </w:t>
      </w:r>
      <w:r w:rsidR="00B04B74">
        <w:rPr>
          <w:rFonts w:ascii="Times New Roman" w:eastAsiaTheme="minorEastAsia" w:hAnsi="Times New Roman" w:cs="Times New Roman"/>
          <w:color w:val="auto"/>
          <w:sz w:val="20"/>
          <w:szCs w:val="20"/>
        </w:rPr>
        <w:t xml:space="preserve">the </w:t>
      </w:r>
      <w:r>
        <w:rPr>
          <w:rFonts w:ascii="Times New Roman" w:eastAsiaTheme="minorEastAsia" w:hAnsi="Times New Roman" w:cs="Times New Roman"/>
          <w:color w:val="auto"/>
          <w:sz w:val="20"/>
          <w:szCs w:val="20"/>
        </w:rPr>
        <w:t xml:space="preserve">information on learning and life during the program and </w:t>
      </w:r>
      <w:r w:rsidR="00B04B74">
        <w:rPr>
          <w:rFonts w:ascii="Times New Roman" w:eastAsiaTheme="minorEastAsia" w:hAnsi="Times New Roman" w:cs="Times New Roman"/>
          <w:color w:val="auto"/>
          <w:sz w:val="20"/>
          <w:szCs w:val="20"/>
        </w:rPr>
        <w:t xml:space="preserve">the </w:t>
      </w:r>
      <w:r>
        <w:rPr>
          <w:rFonts w:ascii="Times New Roman" w:eastAsiaTheme="minorEastAsia" w:hAnsi="Times New Roman" w:cs="Times New Roman"/>
          <w:color w:val="auto"/>
          <w:sz w:val="20"/>
          <w:szCs w:val="20"/>
        </w:rPr>
        <w:t xml:space="preserve">personal information provided by participants and the host university, including group </w:t>
      </w:r>
      <w:r w:rsidR="00D74775">
        <w:rPr>
          <w:rFonts w:ascii="Times New Roman" w:eastAsiaTheme="minorEastAsia" w:hAnsi="Times New Roman" w:cs="Times New Roman"/>
          <w:color w:val="auto"/>
          <w:sz w:val="20"/>
          <w:szCs w:val="20"/>
        </w:rPr>
        <w:t xml:space="preserve">and personal </w:t>
      </w:r>
      <w:r>
        <w:rPr>
          <w:rFonts w:ascii="Times New Roman" w:eastAsiaTheme="minorEastAsia" w:hAnsi="Times New Roman" w:cs="Times New Roman"/>
          <w:color w:val="auto"/>
          <w:sz w:val="20"/>
          <w:szCs w:val="20"/>
        </w:rPr>
        <w:t>photos</w:t>
      </w:r>
      <w:r w:rsidR="00D74775">
        <w:rPr>
          <w:rFonts w:ascii="Times New Roman" w:eastAsiaTheme="minorEastAsia" w:hAnsi="Times New Roman" w:cs="Times New Roman"/>
          <w:color w:val="auto"/>
          <w:sz w:val="20"/>
          <w:szCs w:val="20"/>
        </w:rPr>
        <w:t>, for the operation and public relations of the program and for safety purposes.</w:t>
      </w:r>
    </w:p>
    <w:p w14:paraId="21FA2B9B" w14:textId="6EAE39ED" w:rsidR="00D74775" w:rsidRDefault="00D74775" w:rsidP="00B40086">
      <w:pPr>
        <w:pStyle w:val="Default"/>
        <w:spacing w:line="0" w:lineRule="atLeast"/>
        <w:ind w:left="284" w:hangingChars="142" w:hanging="284"/>
        <w:rPr>
          <w:rFonts w:ascii="Times New Roman" w:eastAsiaTheme="minorEastAsia" w:hAnsi="Times New Roman" w:cs="Times New Roman"/>
          <w:color w:val="auto"/>
          <w:sz w:val="20"/>
          <w:szCs w:val="20"/>
        </w:rPr>
      </w:pPr>
      <w:r>
        <w:rPr>
          <w:rFonts w:ascii="Times New Roman" w:eastAsiaTheme="minorEastAsia" w:hAnsi="Times New Roman" w:cs="Times New Roman" w:hint="eastAsia"/>
          <w:color w:val="auto"/>
          <w:sz w:val="20"/>
          <w:szCs w:val="20"/>
        </w:rPr>
        <w:t>2</w:t>
      </w:r>
      <w:r>
        <w:rPr>
          <w:rFonts w:ascii="Times New Roman" w:eastAsiaTheme="minorEastAsia" w:hAnsi="Times New Roman" w:cs="Times New Roman"/>
          <w:color w:val="auto"/>
          <w:sz w:val="20"/>
          <w:szCs w:val="20"/>
        </w:rPr>
        <w:t>7. After returning to Japan, students shall submit a report</w:t>
      </w:r>
      <w:r w:rsidR="00B04B74">
        <w:rPr>
          <w:rFonts w:ascii="Times New Roman" w:eastAsiaTheme="minorEastAsia" w:hAnsi="Times New Roman" w:cs="Times New Roman"/>
          <w:color w:val="auto"/>
          <w:sz w:val="20"/>
          <w:szCs w:val="20"/>
        </w:rPr>
        <w:t xml:space="preserve"> as</w:t>
      </w:r>
      <w:r>
        <w:rPr>
          <w:rFonts w:ascii="Times New Roman" w:eastAsiaTheme="minorEastAsia" w:hAnsi="Times New Roman" w:cs="Times New Roman"/>
          <w:color w:val="auto"/>
          <w:sz w:val="20"/>
          <w:szCs w:val="20"/>
        </w:rPr>
        <w:t xml:space="preserve"> requested by the University by the designated </w:t>
      </w:r>
      <w:r w:rsidR="00AD0744">
        <w:rPr>
          <w:rFonts w:ascii="Times New Roman" w:eastAsiaTheme="minorEastAsia" w:hAnsi="Times New Roman" w:cs="Times New Roman"/>
          <w:color w:val="auto"/>
          <w:sz w:val="20"/>
          <w:szCs w:val="20"/>
        </w:rPr>
        <w:t xml:space="preserve">deadline </w:t>
      </w:r>
      <w:r>
        <w:rPr>
          <w:rFonts w:ascii="Times New Roman" w:eastAsiaTheme="minorEastAsia" w:hAnsi="Times New Roman" w:cs="Times New Roman"/>
          <w:color w:val="auto"/>
          <w:sz w:val="20"/>
          <w:szCs w:val="20"/>
        </w:rPr>
        <w:t>and attend all post-program classes (including a briefing session after returning to Japan).</w:t>
      </w:r>
    </w:p>
    <w:p w14:paraId="1567AFC7" w14:textId="389585BE" w:rsidR="006D3749" w:rsidRPr="005A6003" w:rsidRDefault="00D74775" w:rsidP="00B40086">
      <w:pPr>
        <w:pStyle w:val="Default"/>
        <w:spacing w:line="0" w:lineRule="atLeast"/>
        <w:ind w:left="284" w:hangingChars="142" w:hanging="284"/>
        <w:rPr>
          <w:rFonts w:ascii="Times New Roman" w:eastAsia="SimSun" w:hAnsi="Times New Roman" w:cs="Times New Roman"/>
          <w:sz w:val="20"/>
          <w:szCs w:val="20"/>
          <w:u w:val="single"/>
        </w:rPr>
      </w:pPr>
      <w:r>
        <w:rPr>
          <w:rFonts w:ascii="Times New Roman" w:eastAsiaTheme="minorEastAsia" w:hAnsi="Times New Roman" w:cs="Times New Roman" w:hint="eastAsia"/>
          <w:color w:val="auto"/>
          <w:sz w:val="20"/>
          <w:szCs w:val="20"/>
        </w:rPr>
        <w:t>2</w:t>
      </w:r>
      <w:r>
        <w:rPr>
          <w:rFonts w:ascii="Times New Roman" w:eastAsiaTheme="minorEastAsia" w:hAnsi="Times New Roman" w:cs="Times New Roman"/>
          <w:color w:val="auto"/>
          <w:sz w:val="20"/>
          <w:szCs w:val="20"/>
        </w:rPr>
        <w:t xml:space="preserve">8. </w:t>
      </w:r>
      <w:bookmarkStart w:id="4" w:name="_Hlk536456658"/>
      <w:r w:rsidR="00B04B74">
        <w:rPr>
          <w:rFonts w:ascii="Times New Roman" w:eastAsiaTheme="minorEastAsia" w:hAnsi="Times New Roman" w:cs="Times New Roman"/>
          <w:color w:val="auto"/>
          <w:sz w:val="20"/>
          <w:szCs w:val="20"/>
        </w:rPr>
        <w:t>The p</w:t>
      </w:r>
      <w:r>
        <w:rPr>
          <w:rFonts w:ascii="Times New Roman" w:eastAsiaTheme="minorEastAsia" w:hAnsi="Times New Roman" w:cs="Times New Roman"/>
          <w:color w:val="auto"/>
          <w:sz w:val="20"/>
          <w:szCs w:val="20"/>
        </w:rPr>
        <w:t xml:space="preserve">ersonal information contained in the submitted documents may be used for information on events conducted by the University, </w:t>
      </w:r>
      <w:r w:rsidR="00D23EF9">
        <w:rPr>
          <w:rFonts w:ascii="Times New Roman" w:eastAsiaTheme="minorEastAsia" w:hAnsi="Times New Roman" w:cs="Times New Roman"/>
          <w:color w:val="auto"/>
          <w:sz w:val="20"/>
          <w:szCs w:val="20"/>
        </w:rPr>
        <w:t xml:space="preserve">as well as </w:t>
      </w:r>
      <w:r w:rsidR="004B2706">
        <w:rPr>
          <w:rFonts w:ascii="Times New Roman" w:eastAsiaTheme="minorEastAsia" w:hAnsi="Times New Roman" w:cs="Times New Roman"/>
          <w:color w:val="auto"/>
          <w:sz w:val="20"/>
          <w:szCs w:val="20"/>
        </w:rPr>
        <w:t xml:space="preserve">for making a </w:t>
      </w:r>
      <w:r>
        <w:rPr>
          <w:rFonts w:ascii="Times New Roman" w:eastAsiaTheme="minorEastAsia" w:hAnsi="Times New Roman" w:cs="Times New Roman"/>
          <w:color w:val="auto"/>
          <w:sz w:val="20"/>
          <w:szCs w:val="20"/>
        </w:rPr>
        <w:t>request for cooperation</w:t>
      </w:r>
      <w:r w:rsidR="00D23EF9">
        <w:rPr>
          <w:rFonts w:ascii="Times New Roman" w:eastAsiaTheme="minorEastAsia" w:hAnsi="Times New Roman" w:cs="Times New Roman"/>
          <w:color w:val="auto"/>
          <w:sz w:val="20"/>
          <w:szCs w:val="20"/>
        </w:rPr>
        <w:t xml:space="preserve">, </w:t>
      </w:r>
      <w:r w:rsidR="00B04B74">
        <w:rPr>
          <w:rFonts w:ascii="Times New Roman" w:eastAsiaTheme="minorEastAsia" w:hAnsi="Times New Roman" w:cs="Times New Roman"/>
          <w:color w:val="auto"/>
          <w:sz w:val="20"/>
          <w:szCs w:val="20"/>
        </w:rPr>
        <w:t xml:space="preserve">a </w:t>
      </w:r>
      <w:r w:rsidR="00D23EF9">
        <w:rPr>
          <w:rFonts w:ascii="Times New Roman" w:eastAsiaTheme="minorEastAsia" w:hAnsi="Times New Roman" w:cs="Times New Roman"/>
          <w:color w:val="auto"/>
          <w:sz w:val="20"/>
          <w:szCs w:val="20"/>
        </w:rPr>
        <w:t>request for attendance</w:t>
      </w:r>
      <w:r w:rsidR="00322F88">
        <w:rPr>
          <w:rFonts w:ascii="Times New Roman" w:eastAsiaTheme="minorEastAsia" w:hAnsi="Times New Roman" w:cs="Times New Roman"/>
          <w:color w:val="auto"/>
          <w:sz w:val="20"/>
          <w:szCs w:val="20"/>
        </w:rPr>
        <w:t xml:space="preserve"> at events</w:t>
      </w:r>
      <w:r w:rsidR="00D23EF9">
        <w:rPr>
          <w:rFonts w:ascii="Times New Roman" w:eastAsiaTheme="minorEastAsia" w:hAnsi="Times New Roman" w:cs="Times New Roman"/>
          <w:color w:val="auto"/>
          <w:sz w:val="20"/>
          <w:szCs w:val="20"/>
        </w:rPr>
        <w:t xml:space="preserve"> and </w:t>
      </w:r>
      <w:r w:rsidR="006E4E9E">
        <w:rPr>
          <w:rFonts w:ascii="Times New Roman" w:eastAsiaTheme="minorEastAsia" w:hAnsi="Times New Roman" w:cs="Times New Roman"/>
          <w:color w:val="auto"/>
          <w:sz w:val="20"/>
          <w:szCs w:val="20"/>
        </w:rPr>
        <w:t xml:space="preserve">a </w:t>
      </w:r>
      <w:r w:rsidR="00D23EF9">
        <w:rPr>
          <w:rFonts w:ascii="Times New Roman" w:eastAsiaTheme="minorEastAsia" w:hAnsi="Times New Roman" w:cs="Times New Roman"/>
          <w:color w:val="auto"/>
          <w:sz w:val="20"/>
          <w:szCs w:val="20"/>
        </w:rPr>
        <w:t xml:space="preserve">request for </w:t>
      </w:r>
      <w:r w:rsidR="004B2706">
        <w:rPr>
          <w:rFonts w:ascii="Times New Roman" w:eastAsiaTheme="minorEastAsia" w:hAnsi="Times New Roman" w:cs="Times New Roman"/>
          <w:color w:val="auto"/>
          <w:sz w:val="20"/>
          <w:szCs w:val="20"/>
        </w:rPr>
        <w:t xml:space="preserve">the </w:t>
      </w:r>
      <w:r w:rsidR="00D23EF9">
        <w:rPr>
          <w:rFonts w:ascii="Times New Roman" w:eastAsiaTheme="minorEastAsia" w:hAnsi="Times New Roman" w:cs="Times New Roman"/>
          <w:color w:val="auto"/>
          <w:sz w:val="20"/>
          <w:szCs w:val="20"/>
        </w:rPr>
        <w:t xml:space="preserve">writing </w:t>
      </w:r>
      <w:r w:rsidR="004B2706">
        <w:rPr>
          <w:rFonts w:ascii="Times New Roman" w:eastAsiaTheme="minorEastAsia" w:hAnsi="Times New Roman" w:cs="Times New Roman"/>
          <w:color w:val="auto"/>
          <w:sz w:val="20"/>
          <w:szCs w:val="20"/>
        </w:rPr>
        <w:t xml:space="preserve">of </w:t>
      </w:r>
      <w:r w:rsidR="00D23EF9">
        <w:rPr>
          <w:rFonts w:ascii="Times New Roman" w:eastAsiaTheme="minorEastAsia" w:hAnsi="Times New Roman" w:cs="Times New Roman"/>
          <w:color w:val="auto"/>
          <w:sz w:val="20"/>
          <w:szCs w:val="20"/>
        </w:rPr>
        <w:t xml:space="preserve">a story </w:t>
      </w:r>
      <w:r w:rsidR="004B2706">
        <w:rPr>
          <w:rFonts w:ascii="Times New Roman" w:eastAsiaTheme="minorEastAsia" w:hAnsi="Times New Roman" w:cs="Times New Roman"/>
          <w:color w:val="auto"/>
          <w:sz w:val="20"/>
          <w:szCs w:val="20"/>
        </w:rPr>
        <w:t xml:space="preserve">about </w:t>
      </w:r>
      <w:r w:rsidR="00D23EF9">
        <w:rPr>
          <w:rFonts w:ascii="Times New Roman" w:eastAsiaTheme="minorEastAsia" w:hAnsi="Times New Roman" w:cs="Times New Roman"/>
          <w:color w:val="auto"/>
          <w:sz w:val="20"/>
          <w:szCs w:val="20"/>
        </w:rPr>
        <w:t>experience</w:t>
      </w:r>
      <w:r w:rsidR="004B2706">
        <w:rPr>
          <w:rFonts w:ascii="Times New Roman" w:eastAsiaTheme="minorEastAsia" w:hAnsi="Times New Roman" w:cs="Times New Roman"/>
          <w:color w:val="auto"/>
          <w:sz w:val="20"/>
          <w:szCs w:val="20"/>
        </w:rPr>
        <w:t>s</w:t>
      </w:r>
      <w:r w:rsidR="006E4E9E">
        <w:rPr>
          <w:rFonts w:ascii="Times New Roman" w:eastAsiaTheme="minorEastAsia" w:hAnsi="Times New Roman" w:cs="Times New Roman"/>
          <w:color w:val="auto"/>
          <w:sz w:val="20"/>
          <w:szCs w:val="20"/>
        </w:rPr>
        <w:t xml:space="preserve"> in the implementation of events. </w:t>
      </w:r>
    </w:p>
    <w:bookmarkEnd w:id="4"/>
    <w:p w14:paraId="45CF304C" w14:textId="77777777" w:rsidR="00297FD8" w:rsidRPr="005A6003" w:rsidRDefault="00297FD8" w:rsidP="00297FD8">
      <w:pPr>
        <w:pStyle w:val="Default"/>
        <w:spacing w:line="0" w:lineRule="atLeast"/>
        <w:rPr>
          <w:rFonts w:ascii="Times New Roman" w:eastAsiaTheme="minorEastAsia" w:hAnsi="Times New Roman" w:cs="Times New Roman"/>
          <w:color w:val="auto"/>
          <w:sz w:val="18"/>
          <w:szCs w:val="18"/>
        </w:rPr>
      </w:pPr>
      <w:r w:rsidRPr="005A6003">
        <w:rPr>
          <w:rFonts w:ascii="Times New Roman" w:eastAsiaTheme="minorEastAsia" w:hAnsi="Times New Roman" w:cs="Times New Roman"/>
          <w:color w:val="auto"/>
          <w:sz w:val="18"/>
          <w:szCs w:val="18"/>
        </w:rPr>
        <w:t>--------------------------------------------------------------------------------------------------------------------</w:t>
      </w:r>
    </w:p>
    <w:p w14:paraId="387CA6A1" w14:textId="77777777" w:rsidR="006D3749" w:rsidRPr="005A6003" w:rsidRDefault="006D3749" w:rsidP="00131BDC">
      <w:pPr>
        <w:spacing w:line="0" w:lineRule="atLeast"/>
        <w:rPr>
          <w:rFonts w:ascii="Times New Roman" w:eastAsia="SimSun" w:hAnsi="Times New Roman" w:cs="Times New Roman"/>
          <w:sz w:val="20"/>
          <w:szCs w:val="20"/>
          <w:u w:val="single"/>
        </w:rPr>
      </w:pPr>
    </w:p>
    <w:p w14:paraId="21115238" w14:textId="5E200B13" w:rsidR="00D23EF9" w:rsidRPr="005A6003" w:rsidRDefault="00D23EF9" w:rsidP="00131BDC">
      <w:pPr>
        <w:spacing w:line="0" w:lineRule="atLeast"/>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 guarantor consents to the above pledge and guarantees that the student shall comply with the matters of the pledge.</w:t>
      </w:r>
    </w:p>
    <w:p w14:paraId="308BFF1E" w14:textId="77777777" w:rsidR="006D3749" w:rsidRPr="005A6003" w:rsidRDefault="006D3749" w:rsidP="006D3749">
      <w:pPr>
        <w:spacing w:line="0" w:lineRule="atLeast"/>
        <w:rPr>
          <w:rFonts w:ascii="Times New Roman" w:hAnsi="Times New Roman" w:cs="Times New Roman"/>
          <w:sz w:val="20"/>
          <w:szCs w:val="18"/>
          <w:u w:val="single"/>
        </w:rPr>
      </w:pPr>
    </w:p>
    <w:p w14:paraId="05C6F466" w14:textId="77777777" w:rsidR="00D23EF9" w:rsidRPr="006E4E9E" w:rsidRDefault="00D23EF9" w:rsidP="00297FD8">
      <w:pPr>
        <w:spacing w:line="0" w:lineRule="atLeast"/>
        <w:rPr>
          <w:rFonts w:ascii="Times New Roman" w:hAnsi="Times New Roman" w:cs="Times New Roman"/>
          <w:sz w:val="20"/>
          <w:szCs w:val="18"/>
          <w:u w:val="single"/>
        </w:rPr>
      </w:pPr>
      <w:r w:rsidRPr="006E4E9E">
        <w:rPr>
          <w:rFonts w:ascii="Times New Roman" w:hAnsi="Times New Roman" w:cs="Times New Roman"/>
          <w:sz w:val="20"/>
          <w:szCs w:val="18"/>
          <w:u w:val="single"/>
        </w:rPr>
        <w:t xml:space="preserve">MM/DD/YY                </w:t>
      </w:r>
      <w:r>
        <w:rPr>
          <w:rFonts w:ascii="Times New Roman" w:hAnsi="Times New Roman" w:cs="Times New Roman"/>
          <w:sz w:val="20"/>
          <w:szCs w:val="18"/>
        </w:rPr>
        <w:t xml:space="preserve">      </w:t>
      </w:r>
      <w:r w:rsidRPr="006E4E9E">
        <w:rPr>
          <w:rFonts w:ascii="Times New Roman" w:hAnsi="Times New Roman" w:cs="Times New Roman"/>
          <w:sz w:val="20"/>
          <w:szCs w:val="18"/>
          <w:u w:val="single"/>
        </w:rPr>
        <w:t>Guarantor</w:t>
      </w:r>
      <w:r w:rsidR="00B04B74" w:rsidRPr="006E4E9E">
        <w:rPr>
          <w:rFonts w:ascii="Times New Roman" w:hAnsi="Times New Roman" w:cs="Times New Roman"/>
          <w:sz w:val="20"/>
          <w:szCs w:val="18"/>
          <w:u w:val="single"/>
        </w:rPr>
        <w:t xml:space="preserve"> </w:t>
      </w:r>
      <w:r w:rsidRPr="006E4E9E">
        <w:rPr>
          <w:rFonts w:ascii="Times New Roman" w:hAnsi="Times New Roman" w:cs="Times New Roman"/>
          <w:sz w:val="20"/>
          <w:szCs w:val="18"/>
          <w:u w:val="single"/>
          <w:vertAlign w:val="superscript"/>
        </w:rPr>
        <w:t>Note)</w:t>
      </w:r>
      <w:r w:rsidRPr="006E4E9E">
        <w:rPr>
          <w:rFonts w:ascii="Times New Roman" w:hAnsi="Times New Roman" w:cs="Times New Roman"/>
          <w:sz w:val="20"/>
          <w:szCs w:val="18"/>
          <w:u w:val="single"/>
        </w:rPr>
        <w:t xml:space="preserve">:                                   seal </w:t>
      </w:r>
    </w:p>
    <w:p w14:paraId="3C9AA002" w14:textId="20F91DE6" w:rsidR="00D23EF9" w:rsidRPr="005A6003" w:rsidRDefault="00D23EF9" w:rsidP="00B40086">
      <w:pPr>
        <w:spacing w:line="0" w:lineRule="atLeast"/>
        <w:ind w:firstLineChars="2150" w:firstLine="3440"/>
        <w:rPr>
          <w:rFonts w:ascii="Times New Roman" w:hAnsi="Times New Roman" w:cs="Times New Roman"/>
          <w:sz w:val="16"/>
          <w:szCs w:val="18"/>
          <w:u w:val="single"/>
        </w:rPr>
      </w:pPr>
      <w:r>
        <w:rPr>
          <w:rFonts w:ascii="Times New Roman" w:hAnsi="Times New Roman" w:cs="Times New Roman" w:hint="eastAsia"/>
          <w:sz w:val="16"/>
          <w:szCs w:val="18"/>
          <w:u w:val="single"/>
        </w:rPr>
        <w:t>N</w:t>
      </w:r>
      <w:r>
        <w:rPr>
          <w:rFonts w:ascii="Times New Roman" w:hAnsi="Times New Roman" w:cs="Times New Roman"/>
          <w:sz w:val="16"/>
          <w:szCs w:val="18"/>
          <w:u w:val="single"/>
        </w:rPr>
        <w:t>ote</w:t>
      </w:r>
      <w:r w:rsidR="00E34CEA">
        <w:rPr>
          <w:rFonts w:ascii="Times New Roman" w:hAnsi="Times New Roman" w:cs="Times New Roman"/>
          <w:sz w:val="16"/>
          <w:szCs w:val="18"/>
          <w:u w:val="single"/>
        </w:rPr>
        <w:t xml:space="preserve">: </w:t>
      </w:r>
      <w:r>
        <w:rPr>
          <w:rFonts w:ascii="Times New Roman" w:hAnsi="Times New Roman" w:cs="Times New Roman"/>
          <w:sz w:val="16"/>
          <w:szCs w:val="18"/>
          <w:u w:val="single"/>
        </w:rPr>
        <w:t>The guarantor shall be a parent, in principle.</w:t>
      </w:r>
    </w:p>
    <w:p w14:paraId="12F933FD" w14:textId="77777777" w:rsidR="003C67CA" w:rsidRPr="005A6003" w:rsidRDefault="003C67CA" w:rsidP="00131BDC">
      <w:pPr>
        <w:spacing w:line="0" w:lineRule="atLeast"/>
        <w:rPr>
          <w:rFonts w:ascii="Times New Roman" w:hAnsi="Times New Roman" w:cs="Times New Roman"/>
          <w:sz w:val="20"/>
          <w:szCs w:val="18"/>
          <w:u w:val="single"/>
        </w:rPr>
      </w:pPr>
    </w:p>
    <w:p w14:paraId="7D4C1A6B" w14:textId="77777777" w:rsidR="00B40086" w:rsidRDefault="003C67CA" w:rsidP="002C2667">
      <w:pPr>
        <w:spacing w:line="0" w:lineRule="atLeast"/>
        <w:rPr>
          <w:rFonts w:ascii="Times New Roman" w:hAnsi="Times New Roman" w:cs="Times New Roman"/>
          <w:sz w:val="20"/>
          <w:szCs w:val="18"/>
        </w:rPr>
      </w:pPr>
      <w:r w:rsidRPr="005A6003">
        <w:rPr>
          <w:rFonts w:ascii="Times New Roman" w:hAnsi="Times New Roman" w:cs="Times New Roman"/>
          <w:sz w:val="20"/>
          <w:szCs w:val="18"/>
        </w:rPr>
        <w:t xml:space="preserve">　　　　　　　　　　　　　　　</w:t>
      </w:r>
      <w:r w:rsidR="002C2667" w:rsidRPr="005A6003">
        <w:rPr>
          <w:rFonts w:ascii="Times New Roman" w:hAnsi="Times New Roman" w:cs="Times New Roman"/>
          <w:sz w:val="20"/>
          <w:szCs w:val="18"/>
        </w:rPr>
        <w:t xml:space="preserve"> </w:t>
      </w:r>
      <w:r w:rsidR="00D23EF9">
        <w:rPr>
          <w:rFonts w:ascii="Times New Roman" w:hAnsi="Times New Roman" w:cs="Times New Roman" w:hint="eastAsia"/>
          <w:sz w:val="20"/>
          <w:szCs w:val="18"/>
        </w:rPr>
        <w:t xml:space="preserve"> </w:t>
      </w:r>
      <w:r w:rsidR="00D23EF9">
        <w:rPr>
          <w:rFonts w:ascii="Times New Roman" w:hAnsi="Times New Roman" w:cs="Times New Roman"/>
          <w:sz w:val="20"/>
          <w:szCs w:val="18"/>
        </w:rPr>
        <w:t xml:space="preserve">                               </w:t>
      </w:r>
    </w:p>
    <w:p w14:paraId="6B9E6CD6" w14:textId="77777777" w:rsidR="00D23EF9" w:rsidRPr="00B40086" w:rsidRDefault="00D23EF9" w:rsidP="00B40086">
      <w:pPr>
        <w:spacing w:line="0" w:lineRule="atLeast"/>
        <w:ind w:firstLineChars="1600" w:firstLine="3200"/>
        <w:jc w:val="left"/>
        <w:rPr>
          <w:rFonts w:ascii="Times New Roman" w:hAnsi="Times New Roman" w:cs="Times New Roman"/>
          <w:sz w:val="20"/>
          <w:szCs w:val="18"/>
          <w:u w:val="single"/>
        </w:rPr>
      </w:pPr>
      <w:r w:rsidRPr="00B40086">
        <w:rPr>
          <w:rFonts w:ascii="Times New Roman" w:hAnsi="Times New Roman" w:cs="Times New Roman"/>
          <w:sz w:val="20"/>
          <w:szCs w:val="18"/>
          <w:u w:val="single"/>
        </w:rPr>
        <w:t xml:space="preserve">(Relation with the student:              </w:t>
      </w:r>
      <w:r w:rsidR="00B40086">
        <w:rPr>
          <w:rFonts w:ascii="Times New Roman" w:hAnsi="Times New Roman" w:cs="Times New Roman"/>
          <w:sz w:val="20"/>
          <w:szCs w:val="18"/>
          <w:u w:val="single"/>
        </w:rPr>
        <w:t xml:space="preserve">     </w:t>
      </w:r>
      <w:r w:rsidRPr="00B40086">
        <w:rPr>
          <w:rFonts w:ascii="Times New Roman" w:hAnsi="Times New Roman" w:cs="Times New Roman"/>
          <w:sz w:val="20"/>
          <w:szCs w:val="18"/>
          <w:u w:val="single"/>
        </w:rPr>
        <w:t xml:space="preserve">    </w:t>
      </w:r>
      <w:proofErr w:type="gramStart"/>
      <w:r w:rsidRPr="00B40086">
        <w:rPr>
          <w:rFonts w:ascii="Times New Roman" w:hAnsi="Times New Roman" w:cs="Times New Roman"/>
          <w:sz w:val="20"/>
          <w:szCs w:val="18"/>
          <w:u w:val="single"/>
        </w:rPr>
        <w:t xml:space="preserve">  )</w:t>
      </w:r>
      <w:proofErr w:type="gramEnd"/>
    </w:p>
    <w:sectPr w:rsidR="00D23EF9" w:rsidRPr="00B40086" w:rsidSect="007C71F9">
      <w:pgSz w:w="11906" w:h="16838"/>
      <w:pgMar w:top="1134" w:right="720" w:bottom="113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7905" w14:textId="77777777" w:rsidR="00F03E1C" w:rsidRDefault="00F03E1C" w:rsidP="00066CCB">
      <w:r>
        <w:separator/>
      </w:r>
    </w:p>
  </w:endnote>
  <w:endnote w:type="continuationSeparator" w:id="0">
    <w:p w14:paraId="2A73229E" w14:textId="77777777" w:rsidR="00F03E1C" w:rsidRDefault="00F03E1C" w:rsidP="0006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F1BC" w14:textId="77777777" w:rsidR="00F03E1C" w:rsidRDefault="00F03E1C" w:rsidP="00066CCB">
      <w:r>
        <w:separator/>
      </w:r>
    </w:p>
  </w:footnote>
  <w:footnote w:type="continuationSeparator" w:id="0">
    <w:p w14:paraId="332F351E" w14:textId="77777777" w:rsidR="00F03E1C" w:rsidRDefault="00F03E1C" w:rsidP="0006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7A9"/>
    <w:multiLevelType w:val="hybridMultilevel"/>
    <w:tmpl w:val="A926C416"/>
    <w:lvl w:ilvl="0" w:tplc="E410D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5A55F8"/>
    <w:multiLevelType w:val="hybridMultilevel"/>
    <w:tmpl w:val="C11AB590"/>
    <w:lvl w:ilvl="0" w:tplc="24C26EFA">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D43"/>
    <w:rsid w:val="00006451"/>
    <w:rsid w:val="00007D15"/>
    <w:rsid w:val="00015BA1"/>
    <w:rsid w:val="00017B1F"/>
    <w:rsid w:val="000234A1"/>
    <w:rsid w:val="0002419D"/>
    <w:rsid w:val="00027ABF"/>
    <w:rsid w:val="00030BB2"/>
    <w:rsid w:val="00033707"/>
    <w:rsid w:val="00046D11"/>
    <w:rsid w:val="000515A1"/>
    <w:rsid w:val="00054267"/>
    <w:rsid w:val="000630F2"/>
    <w:rsid w:val="00066CCB"/>
    <w:rsid w:val="00076943"/>
    <w:rsid w:val="000868F4"/>
    <w:rsid w:val="00090E9B"/>
    <w:rsid w:val="000A4C48"/>
    <w:rsid w:val="000A67AC"/>
    <w:rsid w:val="000C3BBD"/>
    <w:rsid w:val="000C6F66"/>
    <w:rsid w:val="000D73FA"/>
    <w:rsid w:val="000E541C"/>
    <w:rsid w:val="000E57A3"/>
    <w:rsid w:val="000E5D8F"/>
    <w:rsid w:val="000E5EED"/>
    <w:rsid w:val="000F3607"/>
    <w:rsid w:val="00100B28"/>
    <w:rsid w:val="001025E1"/>
    <w:rsid w:val="00103A37"/>
    <w:rsid w:val="00121605"/>
    <w:rsid w:val="00131BDC"/>
    <w:rsid w:val="001350A9"/>
    <w:rsid w:val="00140A29"/>
    <w:rsid w:val="00143C7D"/>
    <w:rsid w:val="00156E1C"/>
    <w:rsid w:val="00162CD3"/>
    <w:rsid w:val="001805D1"/>
    <w:rsid w:val="001823E2"/>
    <w:rsid w:val="00184842"/>
    <w:rsid w:val="001C0B64"/>
    <w:rsid w:val="001C441D"/>
    <w:rsid w:val="001D126B"/>
    <w:rsid w:val="00201939"/>
    <w:rsid w:val="002223D1"/>
    <w:rsid w:val="00225D05"/>
    <w:rsid w:val="002348FA"/>
    <w:rsid w:val="00237DDB"/>
    <w:rsid w:val="002445D4"/>
    <w:rsid w:val="002724BD"/>
    <w:rsid w:val="002730A8"/>
    <w:rsid w:val="00277351"/>
    <w:rsid w:val="00297FD8"/>
    <w:rsid w:val="002A23B5"/>
    <w:rsid w:val="002A57A9"/>
    <w:rsid w:val="002B38B8"/>
    <w:rsid w:val="002C2667"/>
    <w:rsid w:val="002C7846"/>
    <w:rsid w:val="002E6535"/>
    <w:rsid w:val="0032108E"/>
    <w:rsid w:val="00322F88"/>
    <w:rsid w:val="00327358"/>
    <w:rsid w:val="0032739D"/>
    <w:rsid w:val="003329F2"/>
    <w:rsid w:val="00333F27"/>
    <w:rsid w:val="00360C77"/>
    <w:rsid w:val="0038485D"/>
    <w:rsid w:val="00397917"/>
    <w:rsid w:val="003A5B42"/>
    <w:rsid w:val="003C3977"/>
    <w:rsid w:val="003C67CA"/>
    <w:rsid w:val="003C6ED0"/>
    <w:rsid w:val="003C75E1"/>
    <w:rsid w:val="003D1BAD"/>
    <w:rsid w:val="003D20C9"/>
    <w:rsid w:val="003F4A07"/>
    <w:rsid w:val="003F55DE"/>
    <w:rsid w:val="00401E22"/>
    <w:rsid w:val="00405D38"/>
    <w:rsid w:val="004145FF"/>
    <w:rsid w:val="0041614C"/>
    <w:rsid w:val="00420FD8"/>
    <w:rsid w:val="0042238C"/>
    <w:rsid w:val="0043704E"/>
    <w:rsid w:val="00442269"/>
    <w:rsid w:val="00453D28"/>
    <w:rsid w:val="00460818"/>
    <w:rsid w:val="00476651"/>
    <w:rsid w:val="00476796"/>
    <w:rsid w:val="004826AA"/>
    <w:rsid w:val="004A5980"/>
    <w:rsid w:val="004B066C"/>
    <w:rsid w:val="004B2706"/>
    <w:rsid w:val="004B4FA2"/>
    <w:rsid w:val="004C0F68"/>
    <w:rsid w:val="004C75D3"/>
    <w:rsid w:val="004E7B75"/>
    <w:rsid w:val="004F2BA5"/>
    <w:rsid w:val="005172DD"/>
    <w:rsid w:val="00523A75"/>
    <w:rsid w:val="0052430F"/>
    <w:rsid w:val="00526151"/>
    <w:rsid w:val="00532E76"/>
    <w:rsid w:val="00550204"/>
    <w:rsid w:val="00554EFE"/>
    <w:rsid w:val="00561D43"/>
    <w:rsid w:val="00575CF2"/>
    <w:rsid w:val="00576AEB"/>
    <w:rsid w:val="00577F45"/>
    <w:rsid w:val="0058246A"/>
    <w:rsid w:val="0058324E"/>
    <w:rsid w:val="005A32AD"/>
    <w:rsid w:val="005A6003"/>
    <w:rsid w:val="005C21F0"/>
    <w:rsid w:val="005C5919"/>
    <w:rsid w:val="005D195B"/>
    <w:rsid w:val="005E22CD"/>
    <w:rsid w:val="005E79B0"/>
    <w:rsid w:val="005F45A3"/>
    <w:rsid w:val="006055D2"/>
    <w:rsid w:val="00611992"/>
    <w:rsid w:val="00615189"/>
    <w:rsid w:val="006313D5"/>
    <w:rsid w:val="00632BA3"/>
    <w:rsid w:val="006344DB"/>
    <w:rsid w:val="00635728"/>
    <w:rsid w:val="0064401C"/>
    <w:rsid w:val="006449DD"/>
    <w:rsid w:val="0065767D"/>
    <w:rsid w:val="00660AB4"/>
    <w:rsid w:val="00663EC7"/>
    <w:rsid w:val="00683C32"/>
    <w:rsid w:val="00697975"/>
    <w:rsid w:val="006B0356"/>
    <w:rsid w:val="006B134C"/>
    <w:rsid w:val="006C042E"/>
    <w:rsid w:val="006D3749"/>
    <w:rsid w:val="006E2F70"/>
    <w:rsid w:val="006E4E9E"/>
    <w:rsid w:val="006E5735"/>
    <w:rsid w:val="006F11B2"/>
    <w:rsid w:val="006F3FAB"/>
    <w:rsid w:val="007047EA"/>
    <w:rsid w:val="00744CC8"/>
    <w:rsid w:val="00756006"/>
    <w:rsid w:val="00760743"/>
    <w:rsid w:val="0077425D"/>
    <w:rsid w:val="00775F4E"/>
    <w:rsid w:val="007824FA"/>
    <w:rsid w:val="007B4238"/>
    <w:rsid w:val="007C71F9"/>
    <w:rsid w:val="007C7F34"/>
    <w:rsid w:val="007D1F32"/>
    <w:rsid w:val="007D5C5E"/>
    <w:rsid w:val="007E014A"/>
    <w:rsid w:val="007E0F96"/>
    <w:rsid w:val="007E3025"/>
    <w:rsid w:val="007F2913"/>
    <w:rsid w:val="00813D2A"/>
    <w:rsid w:val="00816220"/>
    <w:rsid w:val="00821CE4"/>
    <w:rsid w:val="00831128"/>
    <w:rsid w:val="0085180C"/>
    <w:rsid w:val="00853022"/>
    <w:rsid w:val="00860D8F"/>
    <w:rsid w:val="0088432E"/>
    <w:rsid w:val="008873E6"/>
    <w:rsid w:val="008A689E"/>
    <w:rsid w:val="008C20DC"/>
    <w:rsid w:val="008C6609"/>
    <w:rsid w:val="008C6D73"/>
    <w:rsid w:val="008E141D"/>
    <w:rsid w:val="008E1A7D"/>
    <w:rsid w:val="008E1A98"/>
    <w:rsid w:val="008F0445"/>
    <w:rsid w:val="008F1B53"/>
    <w:rsid w:val="008F5467"/>
    <w:rsid w:val="008F7846"/>
    <w:rsid w:val="0090449D"/>
    <w:rsid w:val="00910E20"/>
    <w:rsid w:val="00922101"/>
    <w:rsid w:val="00933667"/>
    <w:rsid w:val="0094053D"/>
    <w:rsid w:val="00945130"/>
    <w:rsid w:val="00957799"/>
    <w:rsid w:val="00994EAA"/>
    <w:rsid w:val="00997618"/>
    <w:rsid w:val="009A081B"/>
    <w:rsid w:val="009B358F"/>
    <w:rsid w:val="009D2229"/>
    <w:rsid w:val="009D3ACC"/>
    <w:rsid w:val="009E5252"/>
    <w:rsid w:val="00A04DD9"/>
    <w:rsid w:val="00A06901"/>
    <w:rsid w:val="00A31B0E"/>
    <w:rsid w:val="00A545E0"/>
    <w:rsid w:val="00A62897"/>
    <w:rsid w:val="00A672DF"/>
    <w:rsid w:val="00A70BBE"/>
    <w:rsid w:val="00A765D3"/>
    <w:rsid w:val="00A85336"/>
    <w:rsid w:val="00AA158C"/>
    <w:rsid w:val="00AA5911"/>
    <w:rsid w:val="00AA66DB"/>
    <w:rsid w:val="00AB195D"/>
    <w:rsid w:val="00AB27AD"/>
    <w:rsid w:val="00AC611D"/>
    <w:rsid w:val="00AD0744"/>
    <w:rsid w:val="00B03A50"/>
    <w:rsid w:val="00B04B74"/>
    <w:rsid w:val="00B10E09"/>
    <w:rsid w:val="00B22C33"/>
    <w:rsid w:val="00B2576C"/>
    <w:rsid w:val="00B273E6"/>
    <w:rsid w:val="00B30268"/>
    <w:rsid w:val="00B40086"/>
    <w:rsid w:val="00B53ABF"/>
    <w:rsid w:val="00B9759F"/>
    <w:rsid w:val="00BB1A9F"/>
    <w:rsid w:val="00BC0515"/>
    <w:rsid w:val="00BD672C"/>
    <w:rsid w:val="00BE3FA0"/>
    <w:rsid w:val="00BF3B66"/>
    <w:rsid w:val="00BF60A9"/>
    <w:rsid w:val="00C15FE4"/>
    <w:rsid w:val="00C22F84"/>
    <w:rsid w:val="00C33675"/>
    <w:rsid w:val="00C35891"/>
    <w:rsid w:val="00C363C7"/>
    <w:rsid w:val="00C5478B"/>
    <w:rsid w:val="00C752EF"/>
    <w:rsid w:val="00C80643"/>
    <w:rsid w:val="00C95AB4"/>
    <w:rsid w:val="00C96877"/>
    <w:rsid w:val="00CA59AF"/>
    <w:rsid w:val="00CC61B1"/>
    <w:rsid w:val="00CD49D6"/>
    <w:rsid w:val="00CD7914"/>
    <w:rsid w:val="00CE7C8D"/>
    <w:rsid w:val="00CF359B"/>
    <w:rsid w:val="00D010DC"/>
    <w:rsid w:val="00D22E29"/>
    <w:rsid w:val="00D23EF9"/>
    <w:rsid w:val="00D3015F"/>
    <w:rsid w:val="00D41F26"/>
    <w:rsid w:val="00D5214B"/>
    <w:rsid w:val="00D563B2"/>
    <w:rsid w:val="00D62529"/>
    <w:rsid w:val="00D66D7C"/>
    <w:rsid w:val="00D709DC"/>
    <w:rsid w:val="00D74775"/>
    <w:rsid w:val="00D75C63"/>
    <w:rsid w:val="00D814E3"/>
    <w:rsid w:val="00D9769A"/>
    <w:rsid w:val="00DA7C86"/>
    <w:rsid w:val="00DB7B89"/>
    <w:rsid w:val="00DD37F6"/>
    <w:rsid w:val="00DE5CE6"/>
    <w:rsid w:val="00DE76FF"/>
    <w:rsid w:val="00DE7D57"/>
    <w:rsid w:val="00DF30D0"/>
    <w:rsid w:val="00E014BD"/>
    <w:rsid w:val="00E07ED1"/>
    <w:rsid w:val="00E13F24"/>
    <w:rsid w:val="00E20A72"/>
    <w:rsid w:val="00E2742F"/>
    <w:rsid w:val="00E34CEA"/>
    <w:rsid w:val="00E92249"/>
    <w:rsid w:val="00E9411B"/>
    <w:rsid w:val="00E9580C"/>
    <w:rsid w:val="00EA6FA8"/>
    <w:rsid w:val="00EB7AFE"/>
    <w:rsid w:val="00ED1A5E"/>
    <w:rsid w:val="00EE3972"/>
    <w:rsid w:val="00F027A0"/>
    <w:rsid w:val="00F0356E"/>
    <w:rsid w:val="00F03E1C"/>
    <w:rsid w:val="00F061A3"/>
    <w:rsid w:val="00F104DE"/>
    <w:rsid w:val="00F11AC7"/>
    <w:rsid w:val="00F1310E"/>
    <w:rsid w:val="00F14A99"/>
    <w:rsid w:val="00F35ACF"/>
    <w:rsid w:val="00F37463"/>
    <w:rsid w:val="00F42FA5"/>
    <w:rsid w:val="00F4736E"/>
    <w:rsid w:val="00F5587B"/>
    <w:rsid w:val="00F616F8"/>
    <w:rsid w:val="00F67533"/>
    <w:rsid w:val="00F7571A"/>
    <w:rsid w:val="00F75E47"/>
    <w:rsid w:val="00FA1C27"/>
    <w:rsid w:val="00FB0E4E"/>
    <w:rsid w:val="00FB413A"/>
    <w:rsid w:val="00FE3807"/>
    <w:rsid w:val="7B6DD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BB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CCB"/>
    <w:pPr>
      <w:tabs>
        <w:tab w:val="center" w:pos="4252"/>
        <w:tab w:val="right" w:pos="8504"/>
      </w:tabs>
      <w:snapToGrid w:val="0"/>
    </w:pPr>
  </w:style>
  <w:style w:type="character" w:customStyle="1" w:styleId="a4">
    <w:name w:val="ヘッダー (文字)"/>
    <w:basedOn w:val="a0"/>
    <w:link w:val="a3"/>
    <w:uiPriority w:val="99"/>
    <w:rsid w:val="00066CCB"/>
  </w:style>
  <w:style w:type="paragraph" w:styleId="a5">
    <w:name w:val="footer"/>
    <w:basedOn w:val="a"/>
    <w:link w:val="a6"/>
    <w:uiPriority w:val="99"/>
    <w:unhideWhenUsed/>
    <w:rsid w:val="00066CCB"/>
    <w:pPr>
      <w:tabs>
        <w:tab w:val="center" w:pos="4252"/>
        <w:tab w:val="right" w:pos="8504"/>
      </w:tabs>
      <w:snapToGrid w:val="0"/>
    </w:pPr>
  </w:style>
  <w:style w:type="character" w:customStyle="1" w:styleId="a6">
    <w:name w:val="フッター (文字)"/>
    <w:basedOn w:val="a0"/>
    <w:link w:val="a5"/>
    <w:uiPriority w:val="99"/>
    <w:rsid w:val="00066CCB"/>
  </w:style>
  <w:style w:type="paragraph" w:customStyle="1" w:styleId="Default">
    <w:name w:val="Default"/>
    <w:rsid w:val="00066CCB"/>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7">
    <w:name w:val="Balloon Text"/>
    <w:basedOn w:val="a"/>
    <w:link w:val="a8"/>
    <w:uiPriority w:val="99"/>
    <w:semiHidden/>
    <w:unhideWhenUsed/>
    <w:rsid w:val="00F02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27A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B38B8"/>
    <w:rPr>
      <w:sz w:val="18"/>
      <w:szCs w:val="18"/>
    </w:rPr>
  </w:style>
  <w:style w:type="paragraph" w:styleId="aa">
    <w:name w:val="annotation text"/>
    <w:basedOn w:val="a"/>
    <w:link w:val="ab"/>
    <w:uiPriority w:val="99"/>
    <w:semiHidden/>
    <w:unhideWhenUsed/>
    <w:rsid w:val="002B38B8"/>
    <w:pPr>
      <w:jc w:val="left"/>
    </w:pPr>
  </w:style>
  <w:style w:type="character" w:customStyle="1" w:styleId="ab">
    <w:name w:val="コメント文字列 (文字)"/>
    <w:basedOn w:val="a0"/>
    <w:link w:val="aa"/>
    <w:uiPriority w:val="99"/>
    <w:semiHidden/>
    <w:rsid w:val="002B38B8"/>
  </w:style>
  <w:style w:type="paragraph" w:styleId="ac">
    <w:name w:val="annotation subject"/>
    <w:basedOn w:val="aa"/>
    <w:next w:val="aa"/>
    <w:link w:val="ad"/>
    <w:uiPriority w:val="99"/>
    <w:semiHidden/>
    <w:unhideWhenUsed/>
    <w:rsid w:val="002B38B8"/>
    <w:rPr>
      <w:b/>
      <w:bCs/>
    </w:rPr>
  </w:style>
  <w:style w:type="character" w:customStyle="1" w:styleId="ad">
    <w:name w:val="コメント内容 (文字)"/>
    <w:basedOn w:val="ab"/>
    <w:link w:val="ac"/>
    <w:uiPriority w:val="99"/>
    <w:semiHidden/>
    <w:rsid w:val="002B38B8"/>
    <w:rPr>
      <w:b/>
      <w:bCs/>
    </w:rPr>
  </w:style>
  <w:style w:type="paragraph" w:styleId="ae">
    <w:name w:val="List Paragraph"/>
    <w:basedOn w:val="a"/>
    <w:uiPriority w:val="34"/>
    <w:qFormat/>
    <w:rsid w:val="00156E1C"/>
    <w:pPr>
      <w:ind w:leftChars="400" w:left="840"/>
    </w:pPr>
  </w:style>
  <w:style w:type="paragraph" w:styleId="af">
    <w:name w:val="Revision"/>
    <w:hidden/>
    <w:uiPriority w:val="99"/>
    <w:semiHidden/>
    <w:rsid w:val="0061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7CD55F3D6BAB48A555462023E5D992" ma:contentTypeVersion="12" ma:contentTypeDescription="新しいドキュメントを作成します。" ma:contentTypeScope="" ma:versionID="aab6124d48425685569c2bd5de80c77e">
  <xsd:schema xmlns:xsd="http://www.w3.org/2001/XMLSchema" xmlns:xs="http://www.w3.org/2001/XMLSchema" xmlns:p="http://schemas.microsoft.com/office/2006/metadata/properties" xmlns:ns2="c6ea8c93-eb2e-49cd-bc81-f21666ed161b" xmlns:ns3="63a11053-ff97-431f-8229-af1f29639263" targetNamespace="http://schemas.microsoft.com/office/2006/metadata/properties" ma:root="true" ma:fieldsID="f1577fd105302d6d497228409128f956" ns2:_="" ns3:_="">
    <xsd:import namespace="c6ea8c93-eb2e-49cd-bc81-f21666ed161b"/>
    <xsd:import namespace="63a11053-ff97-431f-8229-af1f29639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a8c93-eb2e-49cd-bc81-f21666ed1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11053-ff97-431f-8229-af1f2963926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4C6CF-9F85-4FB6-9514-F4968E60B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a8c93-eb2e-49cd-bc81-f21666ed161b"/>
    <ds:schemaRef ds:uri="63a11053-ff97-431f-8229-af1f29639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BBF79-63F3-4371-AA16-46B668154E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089AE-73B6-4DD3-BA7D-8D78488DDF66}">
  <ds:schemaRefs>
    <ds:schemaRef ds:uri="http://schemas.openxmlformats.org/officeDocument/2006/bibliography"/>
  </ds:schemaRefs>
</ds:datastoreItem>
</file>

<file path=customXml/itemProps4.xml><?xml version="1.0" encoding="utf-8"?>
<ds:datastoreItem xmlns:ds="http://schemas.openxmlformats.org/officeDocument/2006/customXml" ds:itemID="{6126BE69-0AC3-409B-B8BF-EB2090CCD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1474</Words>
  <Characters>8406</Characters>
  <Application>Microsoft Office Word</Application>
  <DocSecurity>0</DocSecurity>
  <Lines>70</Lines>
  <Paragraphs>19</Paragraphs>
  <ScaleCrop>false</ScaleCrop>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2022-05-10T06:01:00Z</dcterms:created>
  <dcterms:modified xsi:type="dcterms:W3CDTF">2022-06-24T08:40:00Z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0x010100E47CD55F3D6BAB48A555462023E5D992</vt:lpwstr>
  </property>
</Properties>
</file>