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69DF" w14:textId="08D189DE" w:rsidR="002C7846" w:rsidRDefault="00287675" w:rsidP="59A5D5F9">
      <w:pPr>
        <w:pStyle w:val="Default"/>
        <w:spacing w:line="0" w:lineRule="atLeast"/>
        <w:jc w:val="center"/>
        <w:rPr>
          <w:rFonts w:asciiTheme="minorEastAsia" w:eastAsiaTheme="minorEastAsia" w:hAnsiTheme="minorEastAsia"/>
          <w:b/>
          <w:bCs/>
          <w:color w:val="auto"/>
        </w:rPr>
      </w:pPr>
      <w:r w:rsidRPr="00FA1C27">
        <w:rPr>
          <w:rFonts w:asciiTheme="minorEastAsia" w:hAnsiTheme="minorEastAsia"/>
          <w:b/>
          <w:noProof/>
          <w:sz w:val="22"/>
        </w:rPr>
        <mc:AlternateContent>
          <mc:Choice Requires="wps">
            <w:drawing>
              <wp:anchor distT="0" distB="0" distL="114300" distR="114300" simplePos="0" relativeHeight="251659264" behindDoc="0" locked="0" layoutInCell="1" allowOverlap="1" wp14:anchorId="44FFCD1A" wp14:editId="246C43AD">
                <wp:simplePos x="0" y="0"/>
                <wp:positionH relativeFrom="column">
                  <wp:posOffset>5316220</wp:posOffset>
                </wp:positionH>
                <wp:positionV relativeFrom="paragraph">
                  <wp:posOffset>-81915</wp:posOffset>
                </wp:positionV>
                <wp:extent cx="1095375" cy="3143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14325"/>
                        </a:xfrm>
                        <a:prstGeom prst="rect">
                          <a:avLst/>
                        </a:prstGeom>
                        <a:solidFill>
                          <a:srgbClr val="FFFFFF"/>
                        </a:solidFill>
                        <a:ln w="9525">
                          <a:solidFill>
                            <a:srgbClr val="000000"/>
                          </a:solidFill>
                          <a:miter lim="800000"/>
                          <a:headEnd/>
                          <a:tailEnd/>
                        </a:ln>
                      </wps:spPr>
                      <wps:txbx>
                        <w:txbxContent>
                          <w:p w14:paraId="674884B6" w14:textId="77777777" w:rsidR="00287675" w:rsidRDefault="00287675" w:rsidP="00287675">
                            <w:pPr>
                              <w:jc w:val="center"/>
                              <w:rPr>
                                <w:b/>
                                <w:sz w:val="16"/>
                              </w:rPr>
                            </w:pPr>
                            <w:r>
                              <w:rPr>
                                <w:rFonts w:hint="eastAsia"/>
                                <w:b/>
                                <w:sz w:val="16"/>
                              </w:rPr>
                              <w:t>◆提出用</w:t>
                            </w:r>
                          </w:p>
                          <w:p w14:paraId="64181920" w14:textId="77777777" w:rsidR="00287675" w:rsidRPr="00F027A0" w:rsidRDefault="00287675" w:rsidP="00287675">
                            <w:pPr>
                              <w:jc w:val="center"/>
                              <w:rPr>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FFCD1A" id="_x0000_t202" coordsize="21600,21600" o:spt="202" path="m,l,21600r21600,l21600,xe">
                <v:stroke joinstyle="miter"/>
                <v:path gradientshapeok="t" o:connecttype="rect"/>
              </v:shapetype>
              <v:shape id="テキスト ボックス 2" o:spid="_x0000_s1026" type="#_x0000_t202" style="position:absolute;left:0;text-align:left;margin-left:418.6pt;margin-top:-6.45pt;width:86.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">
                <v:textbox>
                  <w:txbxContent>
                    <w:p w14:paraId="674884B6" w14:textId="77777777" w:rsidR="00287675" w:rsidRDefault="00287675" w:rsidP="00287675">
                      <w:pPr>
                        <w:jc w:val="center"/>
                        <w:rPr>
                          <w:b/>
                          <w:sz w:val="16"/>
                        </w:rPr>
                      </w:pPr>
                      <w:r>
                        <w:rPr>
                          <w:rFonts w:hint="eastAsia"/>
                          <w:b/>
                          <w:sz w:val="16"/>
                        </w:rPr>
                        <w:t>◆提出用</w:t>
                      </w:r>
                    </w:p>
                    <w:p w14:paraId="64181920" w14:textId="77777777" w:rsidR="00287675" w:rsidRPr="00F027A0" w:rsidRDefault="00287675" w:rsidP="00287675">
                      <w:pPr>
                        <w:jc w:val="center"/>
                        <w:rPr>
                          <w:b/>
                          <w:sz w:val="16"/>
                        </w:rPr>
                      </w:pPr>
                    </w:p>
                  </w:txbxContent>
                </v:textbox>
              </v:shape>
            </w:pict>
          </mc:Fallback>
        </mc:AlternateContent>
      </w:r>
      <w:r w:rsidR="00066CCB" w:rsidRPr="59A5D5F9">
        <w:rPr>
          <w:rFonts w:asciiTheme="minorEastAsia" w:eastAsiaTheme="minorEastAsia" w:hAnsiTheme="minorEastAsia"/>
          <w:b/>
          <w:bCs/>
          <w:color w:val="auto"/>
        </w:rPr>
        <w:t>北海道大学</w:t>
      </w:r>
      <w:ins w:id="0" w:author="正木　幹生" w:date="2022-05-10T05:48:00Z">
        <w:del w:id="1" w:author="森　由美" w:date="2022-05-10T15:35:00Z">
          <w:r w:rsidR="00066CCB" w:rsidRPr="59A5D5F9" w:rsidDel="00743A55">
            <w:rPr>
              <w:rFonts w:asciiTheme="minorEastAsia" w:eastAsiaTheme="minorEastAsia" w:hAnsiTheme="minorEastAsia"/>
              <w:b/>
              <w:bCs/>
              <w:color w:val="auto"/>
            </w:rPr>
            <w:delText>大学院特別教育プログラム</w:delText>
          </w:r>
        </w:del>
      </w:ins>
      <w:ins w:id="2" w:author="森　由美" w:date="2022-05-10T15:36:00Z">
        <w:r w:rsidR="00743A55">
          <w:rPr>
            <w:rFonts w:asciiTheme="minorEastAsia" w:eastAsiaTheme="minorEastAsia" w:hAnsiTheme="minorEastAsia" w:hint="eastAsia"/>
            <w:b/>
            <w:bCs/>
            <w:color w:val="auto"/>
          </w:rPr>
          <w:t>大学院特別教育プログラム</w:t>
        </w:r>
      </w:ins>
      <w:r w:rsidR="00D26D6A" w:rsidRPr="59A5D5F9">
        <w:rPr>
          <w:rFonts w:asciiTheme="minorEastAsia" w:eastAsiaTheme="minorEastAsia" w:hAnsiTheme="minorEastAsia"/>
          <w:b/>
          <w:bCs/>
          <w:color w:val="auto"/>
        </w:rPr>
        <w:t>OGGs</w:t>
      </w:r>
      <w:ins w:id="3" w:author="森　由美" w:date="2022-05-10T15:37:00Z">
        <w:r w:rsidR="00743A55">
          <w:rPr>
            <w:rFonts w:asciiTheme="minorEastAsia" w:eastAsiaTheme="minorEastAsia" w:hAnsiTheme="minorEastAsia" w:hint="eastAsia"/>
            <w:b/>
            <w:bCs/>
            <w:color w:val="auto"/>
          </w:rPr>
          <w:t xml:space="preserve">　</w:t>
        </w:r>
      </w:ins>
      <w:del w:id="4" w:author="正木　幹生" w:date="2022-05-10T05:48:00Z">
        <w:r w:rsidRPr="59A5D5F9" w:rsidDel="00066CCB">
          <w:rPr>
            <w:rFonts w:asciiTheme="minorEastAsia" w:eastAsiaTheme="minorEastAsia" w:hAnsiTheme="minorEastAsia"/>
            <w:b/>
            <w:bCs/>
            <w:color w:val="auto"/>
          </w:rPr>
          <w:delText>プログラム</w:delText>
        </w:r>
      </w:del>
      <w:r w:rsidR="00066CCB" w:rsidRPr="59A5D5F9">
        <w:rPr>
          <w:rFonts w:asciiTheme="minorEastAsia" w:eastAsiaTheme="minorEastAsia" w:hAnsiTheme="minorEastAsia"/>
          <w:b/>
          <w:bCs/>
          <w:color w:val="auto"/>
        </w:rPr>
        <w:t>誓約書</w:t>
      </w:r>
    </w:p>
    <w:p w14:paraId="6B9138D8" w14:textId="77777777" w:rsidR="00277351" w:rsidRPr="00277351" w:rsidRDefault="00277351" w:rsidP="00277351">
      <w:pPr>
        <w:pStyle w:val="Default"/>
        <w:spacing w:line="0" w:lineRule="atLeast"/>
        <w:jc w:val="center"/>
        <w:rPr>
          <w:rFonts w:asciiTheme="minorEastAsia" w:eastAsiaTheme="minorEastAsia" w:hAnsiTheme="minorEastAsia"/>
          <w:color w:val="auto"/>
          <w:sz w:val="16"/>
          <w:szCs w:val="16"/>
          <w:lang w:eastAsia="zh-CN"/>
        </w:rPr>
      </w:pPr>
      <w:r>
        <w:rPr>
          <w:rFonts w:asciiTheme="minorEastAsia" w:eastAsiaTheme="minorEastAsia" w:hAnsiTheme="minorEastAsia" w:hint="eastAsia"/>
          <w:color w:val="auto"/>
          <w:szCs w:val="22"/>
        </w:rPr>
        <w:t xml:space="preserve">　　　　　　　　　　　　　　　　　　　　　　　　　　　　　　　　　　　　　</w:t>
      </w:r>
    </w:p>
    <w:p w14:paraId="3D3EB672" w14:textId="77777777" w:rsidR="002C7846" w:rsidRPr="00FA1C27" w:rsidRDefault="002C7846" w:rsidP="002C7846">
      <w:pPr>
        <w:pStyle w:val="Default"/>
        <w:spacing w:line="0" w:lineRule="atLeast"/>
        <w:rPr>
          <w:rFonts w:asciiTheme="minorEastAsia" w:eastAsiaTheme="minorEastAsia" w:hAnsiTheme="minorEastAsia"/>
          <w:color w:val="auto"/>
          <w:sz w:val="22"/>
          <w:szCs w:val="22"/>
          <w:lang w:eastAsia="zh-CN"/>
        </w:rPr>
      </w:pPr>
      <w:r w:rsidRPr="00FA1C27">
        <w:rPr>
          <w:rFonts w:asciiTheme="minorEastAsia" w:eastAsiaTheme="minorEastAsia" w:hAnsiTheme="minorEastAsia" w:hint="eastAsia"/>
          <w:color w:val="auto"/>
          <w:sz w:val="22"/>
          <w:szCs w:val="22"/>
          <w:lang w:eastAsia="zh-CN"/>
        </w:rPr>
        <w:t>北海道大学</w:t>
      </w:r>
      <w:r w:rsidR="009D3ACC">
        <w:rPr>
          <w:rFonts w:asciiTheme="minorEastAsia" w:eastAsiaTheme="minorEastAsia" w:hAnsiTheme="minorEastAsia" w:hint="eastAsia"/>
          <w:color w:val="auto"/>
          <w:sz w:val="22"/>
          <w:szCs w:val="22"/>
        </w:rPr>
        <w:t>高等教育推進機構</w:t>
      </w:r>
      <w:r w:rsidR="009D3ACC" w:rsidRPr="00FA1C27">
        <w:rPr>
          <w:rFonts w:asciiTheme="minorEastAsia" w:eastAsiaTheme="minorEastAsia" w:hAnsiTheme="minorEastAsia" w:hint="eastAsia"/>
          <w:color w:val="auto"/>
          <w:sz w:val="22"/>
          <w:szCs w:val="22"/>
          <w:lang w:eastAsia="zh-CN"/>
        </w:rPr>
        <w:t>長</w:t>
      </w:r>
      <w:r w:rsidRPr="00FA1C27">
        <w:rPr>
          <w:rFonts w:asciiTheme="minorEastAsia" w:eastAsiaTheme="minorEastAsia" w:hAnsiTheme="minorEastAsia"/>
          <w:color w:val="auto"/>
          <w:sz w:val="22"/>
          <w:szCs w:val="22"/>
          <w:lang w:eastAsia="zh-CN"/>
        </w:rPr>
        <w:t xml:space="preserve"> </w:t>
      </w:r>
      <w:r w:rsidRPr="00FA1C27">
        <w:rPr>
          <w:rFonts w:asciiTheme="minorEastAsia" w:eastAsiaTheme="minorEastAsia" w:hAnsiTheme="minorEastAsia" w:hint="eastAsia"/>
          <w:color w:val="auto"/>
          <w:sz w:val="22"/>
          <w:szCs w:val="22"/>
          <w:lang w:eastAsia="zh-CN"/>
        </w:rPr>
        <w:t>殿</w:t>
      </w:r>
      <w:r w:rsidRPr="00FA1C27">
        <w:rPr>
          <w:rFonts w:asciiTheme="minorEastAsia" w:eastAsiaTheme="minorEastAsia" w:hAnsiTheme="minorEastAsia"/>
          <w:color w:val="auto"/>
          <w:sz w:val="22"/>
          <w:szCs w:val="22"/>
          <w:lang w:eastAsia="zh-CN"/>
        </w:rPr>
        <w:t xml:space="preserve"> </w:t>
      </w:r>
    </w:p>
    <w:p w14:paraId="29EA168C" w14:textId="77777777" w:rsidR="00FA1C27" w:rsidRPr="00FA1C27" w:rsidRDefault="00FA1C27" w:rsidP="002C7846">
      <w:pPr>
        <w:spacing w:line="0" w:lineRule="atLeast"/>
        <w:ind w:firstLineChars="100" w:firstLine="200"/>
        <w:rPr>
          <w:rFonts w:asciiTheme="minorEastAsia" w:hAnsiTheme="minorEastAsia"/>
          <w:sz w:val="20"/>
          <w:szCs w:val="20"/>
          <w:lang w:eastAsia="zh-CN"/>
        </w:rPr>
      </w:pPr>
    </w:p>
    <w:p w14:paraId="146FB840" w14:textId="3BB79DAA" w:rsidR="002C7846" w:rsidRDefault="002C7846" w:rsidP="002C7846">
      <w:pPr>
        <w:spacing w:line="0" w:lineRule="atLeast"/>
        <w:ind w:firstLineChars="100" w:firstLine="200"/>
        <w:rPr>
          <w:rFonts w:asciiTheme="minorEastAsia" w:hAnsiTheme="minorEastAsia"/>
          <w:sz w:val="20"/>
          <w:szCs w:val="20"/>
        </w:rPr>
      </w:pPr>
      <w:r w:rsidRPr="00FA1C27">
        <w:rPr>
          <w:rFonts w:asciiTheme="minorEastAsia" w:hAnsiTheme="minorEastAsia" w:hint="eastAsia"/>
          <w:sz w:val="20"/>
          <w:szCs w:val="20"/>
        </w:rPr>
        <w:t>私は，北海道大学</w:t>
      </w:r>
      <w:ins w:id="5" w:author="森　由美" w:date="2022-05-10T15:36:00Z">
        <w:r w:rsidR="00743A55">
          <w:rPr>
            <w:rFonts w:asciiTheme="minorEastAsia" w:hAnsiTheme="minorEastAsia" w:hint="eastAsia"/>
            <w:sz w:val="20"/>
            <w:szCs w:val="20"/>
          </w:rPr>
          <w:t>大学院特別教育プログラム</w:t>
        </w:r>
      </w:ins>
      <w:r w:rsidR="00D26D6A">
        <w:rPr>
          <w:rFonts w:asciiTheme="minorEastAsia" w:hAnsiTheme="minorEastAsia" w:hint="eastAsia"/>
          <w:sz w:val="20"/>
          <w:szCs w:val="20"/>
        </w:rPr>
        <w:t>OGGs</w:t>
      </w:r>
      <w:del w:id="6" w:author="森　由美" w:date="2022-05-10T15:37:00Z">
        <w:r w:rsidRPr="00FA1C27" w:rsidDel="00743A55">
          <w:rPr>
            <w:rFonts w:asciiTheme="minorEastAsia" w:hAnsiTheme="minorEastAsia" w:hint="eastAsia"/>
            <w:sz w:val="20"/>
            <w:szCs w:val="20"/>
          </w:rPr>
          <w:delText>プログラム</w:delText>
        </w:r>
      </w:del>
      <w:r w:rsidRPr="00FA1C27">
        <w:rPr>
          <w:rFonts w:asciiTheme="minorEastAsia" w:hAnsiTheme="minorEastAsia" w:hint="eastAsia"/>
          <w:sz w:val="20"/>
          <w:szCs w:val="20"/>
        </w:rPr>
        <w:t>に</w:t>
      </w:r>
      <w:r w:rsidR="00576AEB">
        <w:rPr>
          <w:rFonts w:asciiTheme="minorEastAsia" w:hAnsiTheme="minorEastAsia" w:hint="eastAsia"/>
          <w:sz w:val="20"/>
          <w:szCs w:val="20"/>
        </w:rPr>
        <w:t>参加</w:t>
      </w:r>
      <w:r w:rsidRPr="00FA1C27">
        <w:rPr>
          <w:rFonts w:asciiTheme="minorEastAsia" w:hAnsiTheme="minorEastAsia" w:hint="eastAsia"/>
          <w:sz w:val="20"/>
          <w:szCs w:val="20"/>
        </w:rPr>
        <w:t>するにあたり，</w:t>
      </w:r>
      <w:r w:rsidR="00D5214B">
        <w:rPr>
          <w:rFonts w:asciiTheme="minorEastAsia" w:hAnsiTheme="minorEastAsia" w:hint="eastAsia"/>
          <w:sz w:val="20"/>
          <w:szCs w:val="20"/>
        </w:rPr>
        <w:t>下</w:t>
      </w:r>
      <w:r w:rsidRPr="00FA1C27">
        <w:rPr>
          <w:rFonts w:asciiTheme="minorEastAsia" w:hAnsiTheme="minorEastAsia" w:hint="eastAsia"/>
          <w:sz w:val="20"/>
          <w:szCs w:val="20"/>
        </w:rPr>
        <w:t>記に記載されている諸事項を</w:t>
      </w:r>
      <w:r w:rsidR="00576AEB">
        <w:rPr>
          <w:rFonts w:asciiTheme="minorEastAsia" w:hAnsiTheme="minorEastAsia" w:hint="eastAsia"/>
          <w:sz w:val="20"/>
          <w:szCs w:val="20"/>
        </w:rPr>
        <w:t>承諾し遵守</w:t>
      </w:r>
      <w:r w:rsidRPr="00FA1C27">
        <w:rPr>
          <w:rFonts w:asciiTheme="minorEastAsia" w:hAnsiTheme="minorEastAsia" w:hint="eastAsia"/>
          <w:sz w:val="20"/>
          <w:szCs w:val="20"/>
        </w:rPr>
        <w:t>することを誓約します。誓約事項に反した場合，参加資格の取り消しや，北海道大学や関係機関からの支援（助成金，奨学金等）の返還</w:t>
      </w:r>
      <w:r w:rsidR="00576AEB">
        <w:rPr>
          <w:rFonts w:asciiTheme="minorEastAsia" w:hAnsiTheme="minorEastAsia" w:hint="eastAsia"/>
          <w:sz w:val="20"/>
          <w:szCs w:val="20"/>
        </w:rPr>
        <w:t>及び</w:t>
      </w:r>
      <w:r w:rsidRPr="00FA1C27">
        <w:rPr>
          <w:rFonts w:asciiTheme="minorEastAsia" w:hAnsiTheme="minorEastAsia" w:hint="eastAsia"/>
          <w:sz w:val="20"/>
          <w:szCs w:val="20"/>
        </w:rPr>
        <w:t>，今後北海道大学が提供するプログラムへの参加の制限を</w:t>
      </w:r>
      <w:r w:rsidR="00D5214B">
        <w:rPr>
          <w:rFonts w:asciiTheme="minorEastAsia" w:hAnsiTheme="minorEastAsia" w:hint="eastAsia"/>
          <w:sz w:val="20"/>
          <w:szCs w:val="20"/>
        </w:rPr>
        <w:t>課</w:t>
      </w:r>
      <w:r w:rsidRPr="00FA1C27">
        <w:rPr>
          <w:rFonts w:asciiTheme="minorEastAsia" w:hAnsiTheme="minorEastAsia" w:hint="eastAsia"/>
          <w:sz w:val="20"/>
          <w:szCs w:val="20"/>
        </w:rPr>
        <w:t>された場合でも，異議の申し立てはいたしません。</w:t>
      </w:r>
    </w:p>
    <w:p w14:paraId="1CFC3C5B" w14:textId="77777777" w:rsidR="00756006" w:rsidRPr="00FA1C27" w:rsidRDefault="00756006" w:rsidP="00756006">
      <w:pPr>
        <w:spacing w:line="0" w:lineRule="atLeast"/>
        <w:rPr>
          <w:rFonts w:asciiTheme="minorEastAsia" w:hAnsiTheme="minorEastAsia"/>
          <w:sz w:val="20"/>
          <w:szCs w:val="20"/>
        </w:rPr>
      </w:pPr>
    </w:p>
    <w:p w14:paraId="13A41F04" w14:textId="263AC880" w:rsidR="00D010DC" w:rsidRPr="002C7846" w:rsidRDefault="00D010DC" w:rsidP="59A5D5F9">
      <w:pPr>
        <w:spacing w:line="0" w:lineRule="atLeast"/>
        <w:rPr>
          <w:rFonts w:asciiTheme="minorEastAsia" w:hAnsiTheme="minorEastAsia"/>
          <w:sz w:val="20"/>
          <w:szCs w:val="20"/>
          <w:lang w:eastAsia="zh-CN"/>
        </w:rPr>
      </w:pPr>
      <w:r w:rsidRPr="59A5D5F9">
        <w:rPr>
          <w:rFonts w:asciiTheme="minorEastAsia" w:hAnsiTheme="minorEastAsia"/>
          <w:sz w:val="20"/>
          <w:szCs w:val="20"/>
          <w:u w:val="single"/>
          <w:lang w:eastAsia="zh-CN"/>
        </w:rPr>
        <w:t xml:space="preserve">　</w:t>
      </w:r>
      <w:r w:rsidRPr="59A5D5F9">
        <w:rPr>
          <w:rFonts w:asciiTheme="minorEastAsia" w:hAnsiTheme="minorEastAsia"/>
          <w:sz w:val="20"/>
          <w:szCs w:val="20"/>
          <w:u w:val="single"/>
        </w:rPr>
        <w:t xml:space="preserve">　　　</w:t>
      </w:r>
      <w:r w:rsidRPr="59A5D5F9">
        <w:rPr>
          <w:rFonts w:asciiTheme="minorEastAsia" w:hAnsiTheme="minorEastAsia"/>
          <w:sz w:val="20"/>
          <w:szCs w:val="20"/>
          <w:u w:val="single"/>
          <w:lang w:eastAsia="zh-CN"/>
        </w:rPr>
        <w:t>年　　　月　　　日</w:t>
      </w:r>
      <w:r w:rsidRPr="59A5D5F9">
        <w:rPr>
          <w:rFonts w:asciiTheme="minorEastAsia" w:hAnsiTheme="minorEastAsia"/>
          <w:sz w:val="20"/>
          <w:szCs w:val="20"/>
          <w:lang w:eastAsia="zh-CN"/>
        </w:rPr>
        <w:t xml:space="preserve">　  </w:t>
      </w:r>
      <w:r w:rsidRPr="59A5D5F9">
        <w:rPr>
          <w:rFonts w:asciiTheme="minorEastAsia" w:hAnsiTheme="minorEastAsia"/>
          <w:sz w:val="20"/>
          <w:szCs w:val="20"/>
          <w:u w:val="single"/>
          <w:lang w:eastAsia="zh-CN"/>
        </w:rPr>
        <w:t xml:space="preserve">　　　　　　　 学部/研究科</w:t>
      </w:r>
      <w:r w:rsidRPr="59A5D5F9">
        <w:rPr>
          <w:rFonts w:asciiTheme="minorEastAsia" w:hAnsiTheme="minorEastAsia"/>
          <w:sz w:val="20"/>
          <w:szCs w:val="20"/>
          <w:u w:val="single"/>
        </w:rPr>
        <w:t>等</w:t>
      </w:r>
      <w:r w:rsidRPr="59A5D5F9">
        <w:rPr>
          <w:rFonts w:asciiTheme="minorEastAsia" w:hAnsiTheme="minorEastAsia"/>
          <w:sz w:val="20"/>
          <w:szCs w:val="20"/>
          <w:u w:val="single"/>
          <w:lang w:eastAsia="zh-CN"/>
        </w:rPr>
        <w:t xml:space="preserve">　　</w:t>
      </w:r>
      <w:r w:rsidRPr="59A5D5F9">
        <w:rPr>
          <w:rFonts w:asciiTheme="minorEastAsia" w:hAnsiTheme="minorEastAsia"/>
          <w:sz w:val="20"/>
          <w:szCs w:val="20"/>
          <w:u w:val="single"/>
        </w:rPr>
        <w:t xml:space="preserve">　</w:t>
      </w:r>
      <w:r w:rsidRPr="59A5D5F9">
        <w:rPr>
          <w:rFonts w:asciiTheme="minorEastAsia" w:hAnsiTheme="minorEastAsia"/>
          <w:sz w:val="20"/>
          <w:szCs w:val="20"/>
          <w:u w:val="single"/>
          <w:lang w:eastAsia="zh-CN"/>
        </w:rPr>
        <w:t xml:space="preserve">年　</w:t>
      </w:r>
      <w:r w:rsidRPr="59A5D5F9">
        <w:rPr>
          <w:rFonts w:asciiTheme="minorEastAsia" w:hAnsiTheme="minorEastAsia"/>
          <w:sz w:val="20"/>
          <w:szCs w:val="20"/>
          <w:u w:val="single"/>
        </w:rPr>
        <w:t xml:space="preserve">　</w:t>
      </w:r>
      <w:r w:rsidRPr="59A5D5F9">
        <w:rPr>
          <w:rFonts w:asciiTheme="minorEastAsia" w:hAnsiTheme="minorEastAsia"/>
          <w:sz w:val="20"/>
          <w:szCs w:val="20"/>
          <w:u w:val="single"/>
          <w:lang w:eastAsia="zh-CN"/>
        </w:rPr>
        <w:t>学生氏名　　　　　　　　　　　印</w:t>
      </w:r>
    </w:p>
    <w:p w14:paraId="1A469986" w14:textId="77777777" w:rsidR="002C7846" w:rsidRDefault="002C7846" w:rsidP="00131BDC">
      <w:pPr>
        <w:pStyle w:val="Default"/>
        <w:spacing w:line="0" w:lineRule="atLeast"/>
        <w:rPr>
          <w:rFonts w:asciiTheme="minorEastAsia" w:eastAsiaTheme="minorEastAsia" w:hAnsiTheme="minorEastAsia"/>
          <w:b/>
          <w:color w:val="auto"/>
          <w:sz w:val="20"/>
          <w:szCs w:val="20"/>
        </w:rPr>
      </w:pPr>
    </w:p>
    <w:p w14:paraId="217C5E95" w14:textId="77777777" w:rsidR="007C71F9" w:rsidRPr="00D010DC" w:rsidRDefault="007C71F9" w:rsidP="00131BDC">
      <w:pPr>
        <w:pStyle w:val="Default"/>
        <w:spacing w:line="0" w:lineRule="atLeast"/>
        <w:rPr>
          <w:rFonts w:asciiTheme="minorEastAsia" w:eastAsiaTheme="minorEastAsia" w:hAnsiTheme="minorEastAsia"/>
          <w:b/>
          <w:color w:val="auto"/>
          <w:sz w:val="20"/>
          <w:szCs w:val="20"/>
        </w:rPr>
      </w:pPr>
    </w:p>
    <w:p w14:paraId="3B4536BF" w14:textId="77777777" w:rsidR="00066CCB" w:rsidRPr="00405D38" w:rsidRDefault="00576AEB" w:rsidP="00131BDC">
      <w:pPr>
        <w:pStyle w:val="Default"/>
        <w:spacing w:line="0" w:lineRule="atLeast"/>
        <w:rPr>
          <w:rFonts w:asciiTheme="minorEastAsia" w:eastAsiaTheme="minorEastAsia" w:hAnsiTheme="minorEastAsia"/>
          <w:b/>
          <w:color w:val="auto"/>
          <w:sz w:val="20"/>
          <w:szCs w:val="20"/>
        </w:rPr>
      </w:pPr>
      <w:r>
        <w:rPr>
          <w:rFonts w:asciiTheme="minorEastAsia" w:eastAsiaTheme="minorEastAsia" w:hAnsiTheme="minorEastAsia" w:hint="eastAsia"/>
          <w:b/>
          <w:color w:val="auto"/>
          <w:sz w:val="20"/>
          <w:szCs w:val="20"/>
        </w:rPr>
        <w:t>プログラム参加</w:t>
      </w:r>
      <w:r w:rsidR="00066CCB" w:rsidRPr="00405D38">
        <w:rPr>
          <w:rFonts w:asciiTheme="minorEastAsia" w:eastAsiaTheme="minorEastAsia" w:hAnsiTheme="minorEastAsia" w:hint="eastAsia"/>
          <w:b/>
          <w:color w:val="auto"/>
          <w:sz w:val="20"/>
          <w:szCs w:val="20"/>
        </w:rPr>
        <w:t>にあたり理解する事項</w:t>
      </w:r>
      <w:r w:rsidR="00066CCB" w:rsidRPr="00405D38">
        <w:rPr>
          <w:rFonts w:asciiTheme="minorEastAsia" w:eastAsiaTheme="minorEastAsia" w:hAnsiTheme="minorEastAsia"/>
          <w:b/>
          <w:color w:val="auto"/>
          <w:sz w:val="20"/>
          <w:szCs w:val="20"/>
        </w:rPr>
        <w:t xml:space="preserve"> </w:t>
      </w:r>
    </w:p>
    <w:p w14:paraId="69521533" w14:textId="36A0E424" w:rsidR="0041614C" w:rsidRPr="00405D38" w:rsidRDefault="0041614C" w:rsidP="59A5D5F9">
      <w:pPr>
        <w:pStyle w:val="Default"/>
        <w:spacing w:line="0" w:lineRule="atLeast"/>
        <w:ind w:left="500" w:hangingChars="250" w:hanging="500"/>
        <w:rPr>
          <w:rFonts w:asciiTheme="minorEastAsia" w:eastAsiaTheme="minorEastAsia" w:hAnsiTheme="minorEastAsia"/>
          <w:color w:val="auto"/>
          <w:sz w:val="20"/>
          <w:szCs w:val="20"/>
        </w:rPr>
      </w:pPr>
      <w:r w:rsidRPr="59A5D5F9">
        <w:rPr>
          <w:rFonts w:asciiTheme="minorEastAsia" w:eastAsiaTheme="minorEastAsia" w:hAnsiTheme="minorEastAsia"/>
          <w:color w:val="auto"/>
          <w:sz w:val="20"/>
          <w:szCs w:val="20"/>
        </w:rPr>
        <w:t>1.　 北海道大学</w:t>
      </w:r>
      <w:ins w:id="7" w:author="正木　幹生" w:date="2022-05-10T05:48:00Z">
        <w:r w:rsidRPr="59A5D5F9">
          <w:rPr>
            <w:rFonts w:asciiTheme="minorEastAsia" w:eastAsiaTheme="minorEastAsia" w:hAnsiTheme="minorEastAsia"/>
            <w:color w:val="auto"/>
            <w:sz w:val="20"/>
            <w:szCs w:val="20"/>
          </w:rPr>
          <w:t>大学院特別教育</w:t>
        </w:r>
      </w:ins>
      <w:ins w:id="8" w:author="正木　幹生" w:date="2022-05-10T05:49:00Z">
        <w:r w:rsidRPr="59A5D5F9">
          <w:rPr>
            <w:rFonts w:asciiTheme="minorEastAsia" w:eastAsiaTheme="minorEastAsia" w:hAnsiTheme="minorEastAsia"/>
            <w:color w:val="auto"/>
            <w:sz w:val="20"/>
            <w:szCs w:val="20"/>
          </w:rPr>
          <w:t>プログラム</w:t>
        </w:r>
      </w:ins>
      <w:r w:rsidR="00D26D6A" w:rsidRPr="59A5D5F9">
        <w:rPr>
          <w:rFonts w:asciiTheme="minorEastAsia" w:eastAsiaTheme="minorEastAsia" w:hAnsiTheme="minorEastAsia"/>
          <w:color w:val="auto"/>
          <w:sz w:val="20"/>
          <w:szCs w:val="20"/>
        </w:rPr>
        <w:t>OGGs</w:t>
      </w:r>
      <w:del w:id="9" w:author="正木　幹生" w:date="2022-05-10T05:49:00Z">
        <w:r w:rsidRPr="59A5D5F9" w:rsidDel="0041614C">
          <w:rPr>
            <w:rFonts w:asciiTheme="minorEastAsia" w:eastAsiaTheme="minorEastAsia" w:hAnsiTheme="minorEastAsia"/>
            <w:color w:val="auto"/>
            <w:sz w:val="20"/>
            <w:szCs w:val="20"/>
          </w:rPr>
          <w:delText>プログラム</w:delText>
        </w:r>
      </w:del>
      <w:r w:rsidRPr="59A5D5F9">
        <w:rPr>
          <w:rFonts w:asciiTheme="minorEastAsia" w:eastAsiaTheme="minorEastAsia" w:hAnsiTheme="minorEastAsia"/>
          <w:color w:val="auto"/>
          <w:sz w:val="20"/>
          <w:szCs w:val="20"/>
        </w:rPr>
        <w:t>（以下</w:t>
      </w:r>
      <w:r w:rsidR="00E9580C" w:rsidRPr="59A5D5F9">
        <w:rPr>
          <w:rFonts w:asciiTheme="minorEastAsia" w:eastAsiaTheme="minorEastAsia" w:hAnsiTheme="minorEastAsia"/>
          <w:color w:val="auto"/>
          <w:sz w:val="20"/>
          <w:szCs w:val="20"/>
        </w:rPr>
        <w:t>「</w:t>
      </w:r>
      <w:r w:rsidRPr="59A5D5F9">
        <w:rPr>
          <w:rFonts w:asciiTheme="minorEastAsia" w:eastAsiaTheme="minorEastAsia" w:hAnsiTheme="minorEastAsia"/>
          <w:color w:val="auto"/>
          <w:sz w:val="20"/>
          <w:szCs w:val="20"/>
        </w:rPr>
        <w:t>プログラム</w:t>
      </w:r>
      <w:r w:rsidR="00E9580C" w:rsidRPr="59A5D5F9">
        <w:rPr>
          <w:rFonts w:asciiTheme="minorEastAsia" w:eastAsiaTheme="minorEastAsia" w:hAnsiTheme="minorEastAsia"/>
          <w:color w:val="auto"/>
          <w:sz w:val="20"/>
          <w:szCs w:val="20"/>
        </w:rPr>
        <w:t>」</w:t>
      </w:r>
      <w:r w:rsidR="00100B28" w:rsidRPr="59A5D5F9">
        <w:rPr>
          <w:rFonts w:asciiTheme="minorEastAsia" w:eastAsiaTheme="minorEastAsia" w:hAnsiTheme="minorEastAsia"/>
          <w:color w:val="auto"/>
          <w:sz w:val="20"/>
          <w:szCs w:val="20"/>
        </w:rPr>
        <w:t>という</w:t>
      </w:r>
      <w:r w:rsidRPr="59A5D5F9">
        <w:rPr>
          <w:rFonts w:asciiTheme="minorEastAsia" w:eastAsiaTheme="minorEastAsia" w:hAnsiTheme="minorEastAsia"/>
          <w:color w:val="auto"/>
          <w:sz w:val="20"/>
          <w:szCs w:val="20"/>
        </w:rPr>
        <w:t>）</w:t>
      </w:r>
      <w:r w:rsidR="00C33675" w:rsidRPr="59A5D5F9">
        <w:rPr>
          <w:rFonts w:asciiTheme="minorEastAsia" w:eastAsiaTheme="minorEastAsia" w:hAnsiTheme="minorEastAsia"/>
          <w:color w:val="auto"/>
          <w:sz w:val="20"/>
          <w:szCs w:val="20"/>
        </w:rPr>
        <w:t>に参加が認められた者であっても，プログラム参加申込書及び自己申告書に記載漏れや虚偽の記載事項があると判明した場合は，プログラムへの参加を取り消される可能性がある</w:t>
      </w:r>
      <w:r w:rsidR="005C21F0" w:rsidRPr="59A5D5F9">
        <w:rPr>
          <w:rFonts w:asciiTheme="minorEastAsia" w:eastAsiaTheme="minorEastAsia" w:hAnsiTheme="minorEastAsia"/>
          <w:color w:val="auto"/>
          <w:sz w:val="20"/>
          <w:szCs w:val="20"/>
        </w:rPr>
        <w:t>。</w:t>
      </w:r>
    </w:p>
    <w:p w14:paraId="0D04413D" w14:textId="77777777" w:rsidR="00F027A0" w:rsidRPr="00405D38" w:rsidRDefault="005C21F0" w:rsidP="00237DDB">
      <w:pPr>
        <w:pStyle w:val="Default"/>
        <w:spacing w:line="0" w:lineRule="atLeast"/>
        <w:ind w:left="500" w:hangingChars="250" w:hanging="500"/>
        <w:rPr>
          <w:rFonts w:asciiTheme="minorEastAsia" w:eastAsiaTheme="minorEastAsia" w:hAnsiTheme="minorEastAsia"/>
          <w:color w:val="auto"/>
          <w:sz w:val="20"/>
          <w:szCs w:val="20"/>
        </w:rPr>
      </w:pPr>
      <w:r w:rsidRPr="00405D38">
        <w:rPr>
          <w:rFonts w:asciiTheme="minorEastAsia" w:eastAsiaTheme="minorEastAsia" w:hAnsiTheme="minorEastAsia" w:hint="eastAsia"/>
          <w:color w:val="auto"/>
          <w:sz w:val="20"/>
          <w:szCs w:val="20"/>
        </w:rPr>
        <w:t>2</w:t>
      </w:r>
      <w:r w:rsidR="00F027A0" w:rsidRPr="00405D38">
        <w:rPr>
          <w:rFonts w:asciiTheme="minorEastAsia" w:eastAsiaTheme="minorEastAsia" w:hAnsiTheme="minorEastAsia" w:hint="eastAsia"/>
          <w:color w:val="auto"/>
          <w:sz w:val="20"/>
          <w:szCs w:val="20"/>
        </w:rPr>
        <w:t xml:space="preserve">.   </w:t>
      </w:r>
      <w:r w:rsidR="002C7846" w:rsidRPr="00405D38">
        <w:rPr>
          <w:rFonts w:asciiTheme="minorEastAsia" w:eastAsiaTheme="minorEastAsia" w:hAnsiTheme="minorEastAsia" w:hint="eastAsia"/>
          <w:color w:val="auto"/>
          <w:sz w:val="20"/>
          <w:szCs w:val="20"/>
        </w:rPr>
        <w:t>プ</w:t>
      </w:r>
      <w:r w:rsidR="00F027A0" w:rsidRPr="00405D38">
        <w:rPr>
          <w:rFonts w:asciiTheme="minorEastAsia" w:eastAsiaTheme="minorEastAsia" w:hAnsiTheme="minorEastAsia" w:hint="eastAsia"/>
          <w:color w:val="auto"/>
          <w:sz w:val="20"/>
          <w:szCs w:val="20"/>
        </w:rPr>
        <w:t>ログラム日程と</w:t>
      </w:r>
      <w:r w:rsidR="004F2BA5" w:rsidRPr="00405D38">
        <w:rPr>
          <w:rFonts w:asciiTheme="minorEastAsia" w:eastAsiaTheme="minorEastAsia" w:hAnsiTheme="minorEastAsia" w:hint="eastAsia"/>
          <w:color w:val="auto"/>
          <w:sz w:val="20"/>
          <w:szCs w:val="20"/>
        </w:rPr>
        <w:t>，</w:t>
      </w:r>
      <w:r w:rsidR="00D41F26" w:rsidRPr="00405D38">
        <w:rPr>
          <w:rFonts w:asciiTheme="minorEastAsia" w:eastAsiaTheme="minorEastAsia" w:hAnsiTheme="minorEastAsia" w:hint="eastAsia"/>
          <w:color w:val="auto"/>
          <w:sz w:val="20"/>
          <w:szCs w:val="20"/>
        </w:rPr>
        <w:t>所属学部等の</w:t>
      </w:r>
      <w:r w:rsidR="005D195B" w:rsidRPr="00405D38">
        <w:rPr>
          <w:rFonts w:asciiTheme="minorEastAsia" w:eastAsiaTheme="minorEastAsia" w:hAnsiTheme="minorEastAsia" w:hint="eastAsia"/>
          <w:color w:val="auto"/>
          <w:sz w:val="20"/>
          <w:szCs w:val="20"/>
        </w:rPr>
        <w:t>授業</w:t>
      </w:r>
      <w:r w:rsidR="00697975">
        <w:rPr>
          <w:rFonts w:asciiTheme="minorEastAsia" w:eastAsiaTheme="minorEastAsia" w:hAnsiTheme="minorEastAsia" w:hint="eastAsia"/>
          <w:color w:val="auto"/>
          <w:sz w:val="20"/>
          <w:szCs w:val="20"/>
        </w:rPr>
        <w:t>や</w:t>
      </w:r>
      <w:r w:rsidR="005D195B" w:rsidRPr="00405D38">
        <w:rPr>
          <w:rFonts w:asciiTheme="minorEastAsia" w:eastAsiaTheme="minorEastAsia" w:hAnsiTheme="minorEastAsia" w:hint="eastAsia"/>
          <w:color w:val="auto"/>
          <w:sz w:val="20"/>
          <w:szCs w:val="20"/>
        </w:rPr>
        <w:t>テストが重なっていることが判明した</w:t>
      </w:r>
      <w:r w:rsidR="00F027A0" w:rsidRPr="00405D38">
        <w:rPr>
          <w:rFonts w:asciiTheme="minorEastAsia" w:eastAsiaTheme="minorEastAsia" w:hAnsiTheme="minorEastAsia" w:hint="eastAsia"/>
          <w:color w:val="auto"/>
          <w:sz w:val="20"/>
          <w:szCs w:val="20"/>
        </w:rPr>
        <w:t>場合</w:t>
      </w:r>
      <w:r w:rsidR="005D195B" w:rsidRPr="00405D38">
        <w:rPr>
          <w:rFonts w:asciiTheme="minorEastAsia" w:eastAsiaTheme="minorEastAsia" w:hAnsiTheme="minorEastAsia" w:hint="eastAsia"/>
          <w:color w:val="auto"/>
          <w:sz w:val="20"/>
          <w:szCs w:val="20"/>
        </w:rPr>
        <w:t>に</w:t>
      </w:r>
      <w:r w:rsidR="00F027A0" w:rsidRPr="00405D38">
        <w:rPr>
          <w:rFonts w:asciiTheme="minorEastAsia" w:eastAsiaTheme="minorEastAsia" w:hAnsiTheme="minorEastAsia" w:hint="eastAsia"/>
          <w:color w:val="auto"/>
          <w:sz w:val="20"/>
          <w:szCs w:val="20"/>
        </w:rPr>
        <w:t>は</w:t>
      </w:r>
      <w:r w:rsidR="00697975">
        <w:rPr>
          <w:rFonts w:asciiTheme="minorEastAsia" w:eastAsiaTheme="minorEastAsia" w:hAnsiTheme="minorEastAsia" w:hint="eastAsia"/>
          <w:color w:val="auto"/>
          <w:sz w:val="20"/>
          <w:szCs w:val="20"/>
        </w:rPr>
        <w:t>，</w:t>
      </w:r>
      <w:r w:rsidR="00F027A0" w:rsidRPr="00405D38">
        <w:rPr>
          <w:rFonts w:asciiTheme="minorEastAsia" w:eastAsiaTheme="minorEastAsia" w:hAnsiTheme="minorEastAsia" w:hint="eastAsia"/>
          <w:color w:val="auto"/>
          <w:sz w:val="20"/>
          <w:szCs w:val="20"/>
        </w:rPr>
        <w:t>プログラムへの参加を取り消</w:t>
      </w:r>
      <w:r w:rsidR="00697975">
        <w:rPr>
          <w:rFonts w:asciiTheme="minorEastAsia" w:eastAsiaTheme="minorEastAsia" w:hAnsiTheme="minorEastAsia" w:hint="eastAsia"/>
          <w:color w:val="auto"/>
          <w:sz w:val="20"/>
          <w:szCs w:val="20"/>
        </w:rPr>
        <w:t>される</w:t>
      </w:r>
      <w:r w:rsidR="00F027A0" w:rsidRPr="00405D38">
        <w:rPr>
          <w:rFonts w:asciiTheme="minorEastAsia" w:eastAsiaTheme="minorEastAsia" w:hAnsiTheme="minorEastAsia" w:hint="eastAsia"/>
          <w:color w:val="auto"/>
          <w:sz w:val="20"/>
          <w:szCs w:val="20"/>
        </w:rPr>
        <w:t>。</w:t>
      </w:r>
      <w:r w:rsidR="004E7B75" w:rsidRPr="00405D38">
        <w:rPr>
          <w:rFonts w:asciiTheme="minorEastAsia" w:eastAsiaTheme="minorEastAsia" w:hAnsiTheme="minorEastAsia" w:hint="eastAsia"/>
          <w:color w:val="auto"/>
          <w:sz w:val="20"/>
          <w:szCs w:val="20"/>
        </w:rPr>
        <w:t>なお</w:t>
      </w:r>
      <w:r w:rsidR="00760743" w:rsidRPr="00405D38">
        <w:rPr>
          <w:rFonts w:asciiTheme="minorEastAsia" w:eastAsiaTheme="minorEastAsia" w:hAnsiTheme="minorEastAsia" w:hint="eastAsia"/>
          <w:color w:val="auto"/>
          <w:sz w:val="20"/>
          <w:szCs w:val="20"/>
        </w:rPr>
        <w:t>，</w:t>
      </w:r>
      <w:r w:rsidR="00EE3972" w:rsidRPr="00405D38">
        <w:rPr>
          <w:rFonts w:asciiTheme="minorEastAsia" w:eastAsiaTheme="minorEastAsia" w:hAnsiTheme="minorEastAsia" w:hint="eastAsia"/>
          <w:color w:val="auto"/>
          <w:sz w:val="20"/>
          <w:szCs w:val="20"/>
        </w:rPr>
        <w:t>この日程重複に伴い</w:t>
      </w:r>
      <w:r w:rsidR="00760743" w:rsidRPr="00405D38">
        <w:rPr>
          <w:rFonts w:asciiTheme="minorEastAsia" w:eastAsiaTheme="minorEastAsia" w:hAnsiTheme="minorEastAsia" w:hint="eastAsia"/>
          <w:color w:val="auto"/>
          <w:sz w:val="20"/>
          <w:szCs w:val="20"/>
        </w:rPr>
        <w:t>，</w:t>
      </w:r>
      <w:r w:rsidR="00EE3972" w:rsidRPr="00405D38">
        <w:rPr>
          <w:rFonts w:asciiTheme="minorEastAsia" w:eastAsiaTheme="minorEastAsia" w:hAnsiTheme="minorEastAsia" w:hint="eastAsia"/>
          <w:color w:val="auto"/>
          <w:sz w:val="20"/>
          <w:szCs w:val="20"/>
        </w:rPr>
        <w:t>授業担当教員に対して</w:t>
      </w:r>
      <w:r w:rsidR="00760743" w:rsidRPr="00405D38">
        <w:rPr>
          <w:rFonts w:asciiTheme="minorEastAsia" w:eastAsiaTheme="minorEastAsia" w:hAnsiTheme="minorEastAsia" w:hint="eastAsia"/>
          <w:color w:val="auto"/>
          <w:sz w:val="20"/>
          <w:szCs w:val="20"/>
        </w:rPr>
        <w:t>，</w:t>
      </w:r>
      <w:r w:rsidR="009A081B" w:rsidRPr="00405D38">
        <w:rPr>
          <w:rFonts w:asciiTheme="minorEastAsia" w:eastAsiaTheme="minorEastAsia" w:hAnsiTheme="minorEastAsia" w:hint="eastAsia"/>
          <w:color w:val="auto"/>
          <w:sz w:val="20"/>
          <w:szCs w:val="20"/>
        </w:rPr>
        <w:t>試験日の変更や，試験の</w:t>
      </w:r>
      <w:r w:rsidR="00EE3972" w:rsidRPr="00405D38">
        <w:rPr>
          <w:rFonts w:asciiTheme="minorEastAsia" w:eastAsiaTheme="minorEastAsia" w:hAnsiTheme="minorEastAsia" w:hint="eastAsia"/>
          <w:color w:val="auto"/>
          <w:sz w:val="20"/>
          <w:szCs w:val="20"/>
        </w:rPr>
        <w:t>レポートへの変更等の交渉</w:t>
      </w:r>
      <w:r w:rsidR="009D2229">
        <w:rPr>
          <w:rFonts w:asciiTheme="minorEastAsia" w:eastAsiaTheme="minorEastAsia" w:hAnsiTheme="minorEastAsia" w:hint="eastAsia"/>
          <w:color w:val="auto"/>
          <w:sz w:val="20"/>
          <w:szCs w:val="20"/>
        </w:rPr>
        <w:t>は</w:t>
      </w:r>
      <w:r w:rsidR="00EE3972" w:rsidRPr="00405D38">
        <w:rPr>
          <w:rFonts w:asciiTheme="minorEastAsia" w:eastAsiaTheme="minorEastAsia" w:hAnsiTheme="minorEastAsia" w:hint="eastAsia"/>
          <w:color w:val="auto"/>
          <w:sz w:val="20"/>
          <w:szCs w:val="20"/>
        </w:rPr>
        <w:t>行</w:t>
      </w:r>
      <w:r w:rsidR="008C6609" w:rsidRPr="00405D38">
        <w:rPr>
          <w:rFonts w:asciiTheme="minorEastAsia" w:eastAsiaTheme="minorEastAsia" w:hAnsiTheme="minorEastAsia" w:hint="eastAsia"/>
          <w:color w:val="auto"/>
          <w:sz w:val="20"/>
          <w:szCs w:val="20"/>
        </w:rPr>
        <w:t>わない</w:t>
      </w:r>
      <w:r w:rsidR="00EE3972" w:rsidRPr="00405D38">
        <w:rPr>
          <w:rFonts w:asciiTheme="minorEastAsia" w:eastAsiaTheme="minorEastAsia" w:hAnsiTheme="minorEastAsia" w:hint="eastAsia"/>
          <w:color w:val="auto"/>
          <w:sz w:val="20"/>
          <w:szCs w:val="20"/>
        </w:rPr>
        <w:t>。</w:t>
      </w:r>
    </w:p>
    <w:p w14:paraId="7747705D" w14:textId="77777777" w:rsidR="00813D2A" w:rsidRPr="007824FA" w:rsidRDefault="005C21F0" w:rsidP="007824FA">
      <w:pPr>
        <w:pStyle w:val="Default"/>
        <w:spacing w:line="0" w:lineRule="atLeast"/>
        <w:ind w:left="500" w:hangingChars="250" w:hanging="500"/>
        <w:rPr>
          <w:rFonts w:asciiTheme="minorEastAsia" w:eastAsiaTheme="minorEastAsia" w:hAnsiTheme="minorEastAsia"/>
          <w:color w:val="auto"/>
          <w:sz w:val="20"/>
          <w:szCs w:val="20"/>
        </w:rPr>
      </w:pPr>
      <w:r w:rsidRPr="00405D38">
        <w:rPr>
          <w:rFonts w:asciiTheme="minorEastAsia" w:eastAsiaTheme="minorEastAsia" w:hAnsiTheme="minorEastAsia" w:hint="eastAsia"/>
          <w:color w:val="auto"/>
          <w:sz w:val="20"/>
          <w:szCs w:val="20"/>
        </w:rPr>
        <w:t>3</w:t>
      </w:r>
      <w:r w:rsidR="00813D2A" w:rsidRPr="00405D38">
        <w:rPr>
          <w:rFonts w:asciiTheme="minorEastAsia" w:eastAsiaTheme="minorEastAsia" w:hAnsiTheme="minorEastAsia"/>
          <w:color w:val="auto"/>
          <w:sz w:val="20"/>
          <w:szCs w:val="20"/>
        </w:rPr>
        <w:t xml:space="preserve">. </w:t>
      </w:r>
      <w:r w:rsidR="00813D2A" w:rsidRPr="00405D38">
        <w:rPr>
          <w:rFonts w:asciiTheme="minorEastAsia" w:eastAsiaTheme="minorEastAsia" w:hAnsiTheme="minorEastAsia" w:hint="eastAsia"/>
          <w:color w:val="auto"/>
          <w:sz w:val="20"/>
          <w:szCs w:val="20"/>
        </w:rPr>
        <w:t xml:space="preserve">  プログラム参加にかかる経費を渡航前に用意する必要性を理解し，事前に支払わなければならない費用は，</w:t>
      </w:r>
      <w:r w:rsidR="00697975">
        <w:rPr>
          <w:rFonts w:asciiTheme="minorEastAsia" w:eastAsiaTheme="minorEastAsia" w:hAnsiTheme="minorEastAsia" w:hint="eastAsia"/>
          <w:color w:val="auto"/>
          <w:sz w:val="20"/>
          <w:szCs w:val="20"/>
        </w:rPr>
        <w:t>保証人及び保護者の了解を得て，</w:t>
      </w:r>
      <w:r w:rsidR="00813D2A" w:rsidRPr="00405D38">
        <w:rPr>
          <w:rFonts w:asciiTheme="minorEastAsia" w:eastAsiaTheme="minorEastAsia" w:hAnsiTheme="minorEastAsia" w:hint="eastAsia"/>
          <w:color w:val="auto"/>
          <w:sz w:val="20"/>
          <w:szCs w:val="20"/>
        </w:rPr>
        <w:t>必ず定められた期日までに支払う。</w:t>
      </w:r>
      <w:r w:rsidR="00813D2A" w:rsidRPr="00405D38">
        <w:rPr>
          <w:rFonts w:asciiTheme="minorEastAsia" w:eastAsiaTheme="minorEastAsia" w:hAnsiTheme="minorEastAsia"/>
          <w:color w:val="auto"/>
          <w:sz w:val="20"/>
          <w:szCs w:val="20"/>
        </w:rPr>
        <w:t xml:space="preserve"> </w:t>
      </w:r>
    </w:p>
    <w:p w14:paraId="0AAE8A43" w14:textId="77777777" w:rsidR="00813D2A" w:rsidRPr="00405D38" w:rsidRDefault="001C441D" w:rsidP="00237DDB">
      <w:pPr>
        <w:pStyle w:val="Default"/>
        <w:spacing w:line="0" w:lineRule="atLeast"/>
        <w:ind w:left="500" w:hangingChars="250" w:hanging="500"/>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4</w:t>
      </w:r>
      <w:r w:rsidR="00813D2A" w:rsidRPr="00405D38">
        <w:rPr>
          <w:rFonts w:asciiTheme="minorEastAsia" w:eastAsiaTheme="minorEastAsia" w:hAnsiTheme="minorEastAsia"/>
          <w:color w:val="auto"/>
          <w:sz w:val="20"/>
          <w:szCs w:val="20"/>
        </w:rPr>
        <w:t xml:space="preserve">. </w:t>
      </w:r>
      <w:r w:rsidR="00813D2A" w:rsidRPr="00405D38">
        <w:rPr>
          <w:rFonts w:asciiTheme="minorEastAsia" w:eastAsiaTheme="minorEastAsia" w:hAnsiTheme="minorEastAsia" w:hint="eastAsia"/>
          <w:color w:val="auto"/>
          <w:sz w:val="20"/>
          <w:szCs w:val="20"/>
        </w:rPr>
        <w:t xml:space="preserve"> </w:t>
      </w:r>
      <w:r w:rsidR="006449DD">
        <w:rPr>
          <w:rFonts w:asciiTheme="minorEastAsia" w:eastAsiaTheme="minorEastAsia" w:hAnsiTheme="minorEastAsia"/>
          <w:color w:val="auto"/>
          <w:sz w:val="20"/>
          <w:szCs w:val="20"/>
        </w:rPr>
        <w:t xml:space="preserve"> </w:t>
      </w:r>
      <w:r w:rsidR="00813D2A" w:rsidRPr="00405D38">
        <w:rPr>
          <w:rFonts w:asciiTheme="minorEastAsia" w:eastAsiaTheme="minorEastAsia" w:hAnsiTheme="minorEastAsia" w:hint="eastAsia"/>
          <w:color w:val="auto"/>
          <w:sz w:val="20"/>
          <w:szCs w:val="20"/>
        </w:rPr>
        <w:t>プログラムの参加人数が最少催行人数に満たない場合は，</w:t>
      </w:r>
      <w:r w:rsidR="00A672DF">
        <w:rPr>
          <w:rFonts w:asciiTheme="minorEastAsia" w:eastAsiaTheme="minorEastAsia" w:hAnsiTheme="minorEastAsia" w:hint="eastAsia"/>
          <w:color w:val="auto"/>
          <w:sz w:val="20"/>
          <w:szCs w:val="20"/>
        </w:rPr>
        <w:t>北海道大学（以下「本学」という）又は</w:t>
      </w:r>
      <w:r w:rsidR="00C363C7">
        <w:rPr>
          <w:rFonts w:asciiTheme="minorEastAsia" w:eastAsiaTheme="minorEastAsia" w:hAnsiTheme="minorEastAsia" w:hint="eastAsia"/>
          <w:color w:val="auto"/>
          <w:sz w:val="20"/>
          <w:szCs w:val="20"/>
        </w:rPr>
        <w:t>留学先大学</w:t>
      </w:r>
      <w:r w:rsidR="00143C7D">
        <w:rPr>
          <w:rFonts w:asciiTheme="minorEastAsia" w:eastAsiaTheme="minorEastAsia" w:hAnsiTheme="minorEastAsia" w:hint="eastAsia"/>
          <w:color w:val="auto"/>
          <w:sz w:val="20"/>
          <w:szCs w:val="20"/>
        </w:rPr>
        <w:t>がプログラムの中止を決定する可能性</w:t>
      </w:r>
      <w:r w:rsidR="00813D2A" w:rsidRPr="00405D38">
        <w:rPr>
          <w:rFonts w:asciiTheme="minorEastAsia" w:eastAsiaTheme="minorEastAsia" w:hAnsiTheme="minorEastAsia" w:hint="eastAsia"/>
          <w:color w:val="auto"/>
          <w:sz w:val="20"/>
          <w:szCs w:val="20"/>
        </w:rPr>
        <w:t>がある。</w:t>
      </w:r>
    </w:p>
    <w:p w14:paraId="64FAE429" w14:textId="77777777" w:rsidR="00027ABF" w:rsidRPr="00405D38" w:rsidRDefault="001C441D" w:rsidP="00027ABF">
      <w:pPr>
        <w:pStyle w:val="Default"/>
        <w:spacing w:line="0" w:lineRule="atLeast"/>
        <w:ind w:left="500" w:hangingChars="250" w:hanging="500"/>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5</w:t>
      </w:r>
      <w:r w:rsidR="00027ABF" w:rsidRPr="00405D38">
        <w:rPr>
          <w:rFonts w:asciiTheme="minorEastAsia" w:eastAsiaTheme="minorEastAsia" w:hAnsiTheme="minorEastAsia" w:hint="eastAsia"/>
          <w:color w:val="auto"/>
          <w:sz w:val="20"/>
          <w:szCs w:val="20"/>
        </w:rPr>
        <w:t xml:space="preserve">.　</w:t>
      </w:r>
      <w:r w:rsidR="006449DD">
        <w:rPr>
          <w:rFonts w:asciiTheme="minorEastAsia" w:eastAsiaTheme="minorEastAsia" w:hAnsiTheme="minorEastAsia" w:hint="eastAsia"/>
          <w:color w:val="auto"/>
          <w:sz w:val="20"/>
          <w:szCs w:val="20"/>
        </w:rPr>
        <w:t xml:space="preserve"> </w:t>
      </w:r>
      <w:r w:rsidR="0077425D" w:rsidRPr="00405D38">
        <w:rPr>
          <w:rFonts w:asciiTheme="minorEastAsia" w:eastAsiaTheme="minorEastAsia" w:hAnsiTheme="minorEastAsia" w:hint="eastAsia"/>
          <w:color w:val="auto"/>
          <w:sz w:val="20"/>
          <w:szCs w:val="20"/>
        </w:rPr>
        <w:t>本学</w:t>
      </w:r>
      <w:r w:rsidR="00027ABF" w:rsidRPr="00405D38">
        <w:rPr>
          <w:rFonts w:asciiTheme="minorEastAsia" w:eastAsiaTheme="minorEastAsia" w:hAnsiTheme="minorEastAsia" w:hint="eastAsia"/>
          <w:color w:val="auto"/>
          <w:sz w:val="20"/>
          <w:szCs w:val="20"/>
        </w:rPr>
        <w:t>が医師の診断を求めた場合</w:t>
      </w:r>
      <w:r w:rsidR="00C35891">
        <w:rPr>
          <w:rFonts w:asciiTheme="minorEastAsia" w:eastAsiaTheme="minorEastAsia" w:hAnsiTheme="minorEastAsia" w:hint="eastAsia"/>
          <w:color w:val="auto"/>
          <w:sz w:val="20"/>
          <w:szCs w:val="20"/>
        </w:rPr>
        <w:t>，本学が指定する</w:t>
      </w:r>
      <w:r w:rsidR="00027ABF" w:rsidRPr="00405D38">
        <w:rPr>
          <w:rFonts w:asciiTheme="minorEastAsia" w:eastAsiaTheme="minorEastAsia" w:hAnsiTheme="minorEastAsia" w:hint="eastAsia"/>
          <w:color w:val="auto"/>
          <w:sz w:val="20"/>
          <w:szCs w:val="20"/>
        </w:rPr>
        <w:t>医療機関を受診し,診断書の</w:t>
      </w:r>
      <w:r w:rsidR="00184842" w:rsidRPr="00405D38">
        <w:rPr>
          <w:rFonts w:asciiTheme="minorEastAsia" w:eastAsiaTheme="minorEastAsia" w:hAnsiTheme="minorEastAsia" w:hint="eastAsia"/>
          <w:color w:val="auto"/>
          <w:sz w:val="20"/>
          <w:szCs w:val="20"/>
        </w:rPr>
        <w:t>原本</w:t>
      </w:r>
      <w:r w:rsidR="00027ABF" w:rsidRPr="00405D38">
        <w:rPr>
          <w:rFonts w:asciiTheme="minorEastAsia" w:eastAsiaTheme="minorEastAsia" w:hAnsiTheme="minorEastAsia" w:hint="eastAsia"/>
          <w:color w:val="auto"/>
          <w:sz w:val="20"/>
          <w:szCs w:val="20"/>
        </w:rPr>
        <w:t>を</w:t>
      </w:r>
      <w:r w:rsidR="0077425D" w:rsidRPr="00405D38">
        <w:rPr>
          <w:rFonts w:asciiTheme="minorEastAsia" w:eastAsiaTheme="minorEastAsia" w:hAnsiTheme="minorEastAsia" w:hint="eastAsia"/>
          <w:color w:val="auto"/>
          <w:sz w:val="20"/>
          <w:szCs w:val="20"/>
        </w:rPr>
        <w:t>本学</w:t>
      </w:r>
      <w:r w:rsidR="00027ABF" w:rsidRPr="00405D38">
        <w:rPr>
          <w:rFonts w:asciiTheme="minorEastAsia" w:eastAsiaTheme="minorEastAsia" w:hAnsiTheme="minorEastAsia" w:hint="eastAsia"/>
          <w:color w:val="auto"/>
          <w:sz w:val="20"/>
          <w:szCs w:val="20"/>
        </w:rPr>
        <w:t>へ提出</w:t>
      </w:r>
      <w:r w:rsidR="00C35891">
        <w:rPr>
          <w:rFonts w:asciiTheme="minorEastAsia" w:eastAsiaTheme="minorEastAsia" w:hAnsiTheme="minorEastAsia" w:hint="eastAsia"/>
          <w:color w:val="auto"/>
          <w:sz w:val="20"/>
          <w:szCs w:val="20"/>
        </w:rPr>
        <w:t>する</w:t>
      </w:r>
      <w:r w:rsidR="00027ABF" w:rsidRPr="00405D38">
        <w:rPr>
          <w:rFonts w:asciiTheme="minorEastAsia" w:eastAsiaTheme="minorEastAsia" w:hAnsiTheme="minorEastAsia" w:hint="eastAsia"/>
          <w:color w:val="auto"/>
          <w:sz w:val="20"/>
          <w:szCs w:val="20"/>
        </w:rPr>
        <w:t>。</w:t>
      </w:r>
      <w:r w:rsidR="00C35891">
        <w:rPr>
          <w:rFonts w:asciiTheme="minorEastAsia" w:eastAsiaTheme="minorEastAsia" w:hAnsiTheme="minorEastAsia" w:hint="eastAsia"/>
          <w:color w:val="auto"/>
          <w:sz w:val="20"/>
          <w:szCs w:val="20"/>
        </w:rPr>
        <w:t>診断書の内容により本学が参加不適当と判断した場合，プログラムへの参加を取り消される可能性がある。</w:t>
      </w:r>
      <w:r w:rsidR="00027ABF" w:rsidRPr="00405D38">
        <w:rPr>
          <w:rFonts w:asciiTheme="minorEastAsia" w:eastAsiaTheme="minorEastAsia" w:hAnsiTheme="minorEastAsia" w:hint="eastAsia"/>
          <w:color w:val="auto"/>
          <w:sz w:val="20"/>
          <w:szCs w:val="20"/>
        </w:rPr>
        <w:t>また,</w:t>
      </w:r>
      <w:r w:rsidR="00184842" w:rsidRPr="00405D38">
        <w:rPr>
          <w:rFonts w:asciiTheme="minorEastAsia" w:eastAsiaTheme="minorEastAsia" w:hAnsiTheme="minorEastAsia" w:hint="eastAsia"/>
          <w:color w:val="auto"/>
          <w:sz w:val="20"/>
          <w:szCs w:val="20"/>
        </w:rPr>
        <w:t>参加</w:t>
      </w:r>
      <w:r w:rsidR="00C35891">
        <w:rPr>
          <w:rFonts w:asciiTheme="minorEastAsia" w:eastAsiaTheme="minorEastAsia" w:hAnsiTheme="minorEastAsia" w:hint="eastAsia"/>
          <w:color w:val="auto"/>
          <w:sz w:val="20"/>
          <w:szCs w:val="20"/>
        </w:rPr>
        <w:t>が認められた場合においても</w:t>
      </w:r>
      <w:r w:rsidR="00184842" w:rsidRPr="00405D38">
        <w:rPr>
          <w:rFonts w:asciiTheme="minorEastAsia" w:eastAsiaTheme="minorEastAsia" w:hAnsiTheme="minorEastAsia" w:hint="eastAsia"/>
          <w:color w:val="auto"/>
          <w:sz w:val="20"/>
          <w:szCs w:val="20"/>
        </w:rPr>
        <w:t>，</w:t>
      </w:r>
      <w:r w:rsidR="00027ABF" w:rsidRPr="00405D38">
        <w:rPr>
          <w:rFonts w:asciiTheme="minorEastAsia" w:eastAsiaTheme="minorEastAsia" w:hAnsiTheme="minorEastAsia" w:hint="eastAsia"/>
          <w:color w:val="auto"/>
          <w:sz w:val="20"/>
          <w:szCs w:val="20"/>
        </w:rPr>
        <w:t>渡航先の言語又は英語で書かれた診断書の原本を</w:t>
      </w:r>
      <w:r w:rsidR="00B53ABF" w:rsidRPr="00405D38">
        <w:rPr>
          <w:rFonts w:asciiTheme="minorEastAsia" w:eastAsiaTheme="minorEastAsia" w:hAnsiTheme="minorEastAsia" w:hint="eastAsia"/>
          <w:color w:val="auto"/>
          <w:sz w:val="20"/>
          <w:szCs w:val="20"/>
        </w:rPr>
        <w:t>学生</w:t>
      </w:r>
      <w:r w:rsidR="00027ABF" w:rsidRPr="00405D38">
        <w:rPr>
          <w:rFonts w:asciiTheme="minorEastAsia" w:eastAsiaTheme="minorEastAsia" w:hAnsiTheme="minorEastAsia" w:hint="eastAsia"/>
          <w:color w:val="auto"/>
          <w:sz w:val="20"/>
          <w:szCs w:val="20"/>
        </w:rPr>
        <w:t>本人が現地へ持参する。</w:t>
      </w:r>
    </w:p>
    <w:p w14:paraId="080FDF1A" w14:textId="77777777" w:rsidR="00066CCB" w:rsidRPr="00405D38" w:rsidRDefault="001C441D" w:rsidP="00237DDB">
      <w:pPr>
        <w:pStyle w:val="Default"/>
        <w:spacing w:line="0" w:lineRule="atLeast"/>
        <w:ind w:left="500" w:hangingChars="250" w:hanging="500"/>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6</w:t>
      </w:r>
      <w:r w:rsidR="00813D2A" w:rsidRPr="00405D38">
        <w:rPr>
          <w:rFonts w:asciiTheme="minorEastAsia" w:eastAsiaTheme="minorEastAsia" w:hAnsiTheme="minorEastAsia"/>
          <w:color w:val="auto"/>
          <w:sz w:val="20"/>
          <w:szCs w:val="20"/>
        </w:rPr>
        <w:t xml:space="preserve">. </w:t>
      </w:r>
      <w:r>
        <w:rPr>
          <w:rFonts w:asciiTheme="minorEastAsia" w:eastAsiaTheme="minorEastAsia" w:hAnsiTheme="minorEastAsia" w:hint="eastAsia"/>
          <w:color w:val="auto"/>
          <w:sz w:val="20"/>
          <w:szCs w:val="20"/>
        </w:rPr>
        <w:t xml:space="preserve"> </w:t>
      </w:r>
      <w:r w:rsidR="006449DD">
        <w:rPr>
          <w:rFonts w:asciiTheme="minorEastAsia" w:eastAsiaTheme="minorEastAsia" w:hAnsiTheme="minorEastAsia"/>
          <w:color w:val="auto"/>
          <w:sz w:val="20"/>
          <w:szCs w:val="20"/>
        </w:rPr>
        <w:t xml:space="preserve"> </w:t>
      </w:r>
      <w:r w:rsidR="00813D2A" w:rsidRPr="00405D38">
        <w:rPr>
          <w:rFonts w:asciiTheme="minorEastAsia" w:eastAsiaTheme="minorEastAsia" w:hAnsiTheme="minorEastAsia" w:hint="eastAsia"/>
          <w:color w:val="auto"/>
          <w:sz w:val="20"/>
          <w:szCs w:val="20"/>
        </w:rPr>
        <w:t>本学が正当と認め</w:t>
      </w:r>
      <w:r w:rsidR="005C21F0" w:rsidRPr="00405D38">
        <w:rPr>
          <w:rFonts w:asciiTheme="minorEastAsia" w:eastAsiaTheme="minorEastAsia" w:hAnsiTheme="minorEastAsia" w:hint="eastAsia"/>
          <w:color w:val="auto"/>
          <w:sz w:val="20"/>
          <w:szCs w:val="20"/>
        </w:rPr>
        <w:t>るやむを得ない事由がない限り</w:t>
      </w:r>
      <w:r w:rsidR="005F45A3">
        <w:rPr>
          <w:rFonts w:asciiTheme="minorEastAsia" w:eastAsiaTheme="minorEastAsia" w:hAnsiTheme="minorEastAsia" w:hint="eastAsia"/>
          <w:color w:val="auto"/>
          <w:sz w:val="20"/>
          <w:szCs w:val="20"/>
        </w:rPr>
        <w:t>，プログラムへの参加を</w:t>
      </w:r>
      <w:r w:rsidR="00813D2A" w:rsidRPr="00405D38">
        <w:rPr>
          <w:rFonts w:asciiTheme="minorEastAsia" w:eastAsiaTheme="minorEastAsia" w:hAnsiTheme="minorEastAsia" w:hint="eastAsia"/>
          <w:color w:val="auto"/>
          <w:sz w:val="20"/>
          <w:szCs w:val="20"/>
        </w:rPr>
        <w:t>辞退</w:t>
      </w:r>
      <w:r w:rsidR="005F45A3">
        <w:rPr>
          <w:rFonts w:asciiTheme="minorEastAsia" w:eastAsiaTheme="minorEastAsia" w:hAnsiTheme="minorEastAsia" w:hint="eastAsia"/>
          <w:color w:val="auto"/>
          <w:sz w:val="20"/>
          <w:szCs w:val="20"/>
        </w:rPr>
        <w:t>すること</w:t>
      </w:r>
      <w:r w:rsidR="00813D2A" w:rsidRPr="00405D38">
        <w:rPr>
          <w:rFonts w:asciiTheme="minorEastAsia" w:eastAsiaTheme="minorEastAsia" w:hAnsiTheme="minorEastAsia" w:hint="eastAsia"/>
          <w:color w:val="auto"/>
          <w:sz w:val="20"/>
          <w:szCs w:val="20"/>
        </w:rPr>
        <w:t>は認められない。なお，やむを得ない</w:t>
      </w:r>
      <w:r w:rsidR="005C21F0" w:rsidRPr="00405D38">
        <w:rPr>
          <w:rFonts w:asciiTheme="minorEastAsia" w:eastAsiaTheme="minorEastAsia" w:hAnsiTheme="minorEastAsia" w:hint="eastAsia"/>
          <w:color w:val="auto"/>
          <w:sz w:val="20"/>
          <w:szCs w:val="20"/>
        </w:rPr>
        <w:t>事由により辞退する場合には，</w:t>
      </w:r>
      <w:r w:rsidR="00EA6FA8">
        <w:rPr>
          <w:rFonts w:asciiTheme="minorEastAsia" w:eastAsiaTheme="minorEastAsia" w:hAnsiTheme="minorEastAsia" w:hint="eastAsia"/>
          <w:color w:val="auto"/>
          <w:sz w:val="20"/>
          <w:szCs w:val="20"/>
        </w:rPr>
        <w:t>留学</w:t>
      </w:r>
      <w:r w:rsidR="00813D2A" w:rsidRPr="00405D38">
        <w:rPr>
          <w:rFonts w:asciiTheme="minorEastAsia" w:eastAsiaTheme="minorEastAsia" w:hAnsiTheme="minorEastAsia" w:hint="eastAsia"/>
          <w:color w:val="auto"/>
          <w:sz w:val="20"/>
          <w:szCs w:val="20"/>
        </w:rPr>
        <w:t>先</w:t>
      </w:r>
      <w:r w:rsidR="00B273E6">
        <w:rPr>
          <w:rFonts w:asciiTheme="minorEastAsia" w:eastAsiaTheme="minorEastAsia" w:hAnsiTheme="minorEastAsia" w:hint="eastAsia"/>
          <w:color w:val="auto"/>
          <w:sz w:val="20"/>
          <w:szCs w:val="20"/>
        </w:rPr>
        <w:t>，航空会社</w:t>
      </w:r>
      <w:r w:rsidR="005E22CD" w:rsidRPr="00405D38">
        <w:rPr>
          <w:rFonts w:asciiTheme="minorEastAsia" w:eastAsiaTheme="minorEastAsia" w:hAnsiTheme="minorEastAsia" w:hint="eastAsia"/>
          <w:color w:val="auto"/>
          <w:sz w:val="20"/>
          <w:szCs w:val="20"/>
        </w:rPr>
        <w:t>及び旅行代理店</w:t>
      </w:r>
      <w:r w:rsidR="00813D2A" w:rsidRPr="00405D38">
        <w:rPr>
          <w:rFonts w:asciiTheme="minorEastAsia" w:eastAsiaTheme="minorEastAsia" w:hAnsiTheme="minorEastAsia" w:hint="eastAsia"/>
          <w:color w:val="auto"/>
          <w:sz w:val="20"/>
          <w:szCs w:val="20"/>
        </w:rPr>
        <w:t>の規定により</w:t>
      </w:r>
      <w:r w:rsidR="00B273E6">
        <w:rPr>
          <w:rFonts w:asciiTheme="minorEastAsia" w:eastAsiaTheme="minorEastAsia" w:hAnsiTheme="minorEastAsia" w:hint="eastAsia"/>
          <w:color w:val="auto"/>
          <w:sz w:val="20"/>
          <w:szCs w:val="20"/>
        </w:rPr>
        <w:t>発生する</w:t>
      </w:r>
      <w:r w:rsidR="00813D2A" w:rsidRPr="00405D38">
        <w:rPr>
          <w:rFonts w:asciiTheme="minorEastAsia" w:eastAsiaTheme="minorEastAsia" w:hAnsiTheme="minorEastAsia" w:hint="eastAsia"/>
          <w:color w:val="auto"/>
          <w:sz w:val="20"/>
          <w:szCs w:val="20"/>
        </w:rPr>
        <w:t>キャンセル</w:t>
      </w:r>
      <w:r w:rsidR="00B273E6">
        <w:rPr>
          <w:rFonts w:asciiTheme="minorEastAsia" w:eastAsiaTheme="minorEastAsia" w:hAnsiTheme="minorEastAsia" w:hint="eastAsia"/>
          <w:color w:val="auto"/>
          <w:sz w:val="20"/>
          <w:szCs w:val="20"/>
        </w:rPr>
        <w:t>料や</w:t>
      </w:r>
      <w:r w:rsidR="005C21F0" w:rsidRPr="00405D38">
        <w:rPr>
          <w:rFonts w:asciiTheme="minorEastAsia" w:eastAsiaTheme="minorEastAsia" w:hAnsiTheme="minorEastAsia" w:hint="eastAsia"/>
          <w:color w:val="auto"/>
          <w:sz w:val="20"/>
          <w:szCs w:val="20"/>
        </w:rPr>
        <w:t>その他の費用</w:t>
      </w:r>
      <w:r w:rsidR="00B273E6">
        <w:rPr>
          <w:rFonts w:asciiTheme="minorEastAsia" w:eastAsiaTheme="minorEastAsia" w:hAnsiTheme="minorEastAsia" w:hint="eastAsia"/>
          <w:color w:val="auto"/>
          <w:sz w:val="20"/>
          <w:szCs w:val="20"/>
        </w:rPr>
        <w:t>を負担</w:t>
      </w:r>
      <w:r w:rsidR="00813D2A" w:rsidRPr="00405D38">
        <w:rPr>
          <w:rFonts w:asciiTheme="minorEastAsia" w:eastAsiaTheme="minorEastAsia" w:hAnsiTheme="minorEastAsia" w:hint="eastAsia"/>
          <w:color w:val="auto"/>
          <w:sz w:val="20"/>
          <w:szCs w:val="20"/>
        </w:rPr>
        <w:t>する場合がある。</w:t>
      </w:r>
    </w:p>
    <w:p w14:paraId="63EE92A1" w14:textId="77777777" w:rsidR="004B066C" w:rsidRPr="00405D38" w:rsidRDefault="005C5919" w:rsidP="00237DDB">
      <w:pPr>
        <w:pStyle w:val="Default"/>
        <w:spacing w:line="0" w:lineRule="atLeast"/>
        <w:ind w:left="500" w:hangingChars="250" w:hanging="500"/>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7</w:t>
      </w:r>
      <w:r w:rsidR="004B066C" w:rsidRPr="00405D38">
        <w:rPr>
          <w:rFonts w:asciiTheme="minorEastAsia" w:eastAsiaTheme="minorEastAsia" w:hAnsiTheme="minorEastAsia" w:hint="eastAsia"/>
          <w:color w:val="auto"/>
          <w:sz w:val="20"/>
          <w:szCs w:val="20"/>
        </w:rPr>
        <w:t xml:space="preserve">.   </w:t>
      </w:r>
      <w:r w:rsidR="0032108E">
        <w:rPr>
          <w:rFonts w:asciiTheme="minorEastAsia" w:eastAsiaTheme="minorEastAsia" w:hAnsiTheme="minorEastAsia" w:hint="eastAsia"/>
          <w:color w:val="auto"/>
          <w:sz w:val="20"/>
          <w:szCs w:val="20"/>
        </w:rPr>
        <w:t>留学</w:t>
      </w:r>
      <w:r w:rsidR="005C21F0" w:rsidRPr="00405D38">
        <w:rPr>
          <w:rFonts w:asciiTheme="minorEastAsia" w:eastAsiaTheme="minorEastAsia" w:hAnsiTheme="minorEastAsia" w:hint="eastAsia"/>
          <w:color w:val="auto"/>
          <w:sz w:val="20"/>
          <w:szCs w:val="20"/>
        </w:rPr>
        <w:t>先</w:t>
      </w:r>
      <w:r w:rsidR="00C22F84">
        <w:rPr>
          <w:rFonts w:asciiTheme="minorEastAsia" w:eastAsiaTheme="minorEastAsia" w:hAnsiTheme="minorEastAsia" w:hint="eastAsia"/>
          <w:color w:val="auto"/>
          <w:sz w:val="20"/>
          <w:szCs w:val="20"/>
        </w:rPr>
        <w:t>の国や地域の安全上の状況によっては，本学又は</w:t>
      </w:r>
      <w:r w:rsidR="0038485D">
        <w:rPr>
          <w:rFonts w:asciiTheme="minorEastAsia" w:eastAsiaTheme="minorEastAsia" w:hAnsiTheme="minorEastAsia" w:hint="eastAsia"/>
          <w:color w:val="auto"/>
          <w:sz w:val="20"/>
          <w:szCs w:val="20"/>
        </w:rPr>
        <w:t>留学</w:t>
      </w:r>
      <w:r w:rsidR="00C22F84">
        <w:rPr>
          <w:rFonts w:asciiTheme="minorEastAsia" w:eastAsiaTheme="minorEastAsia" w:hAnsiTheme="minorEastAsia" w:hint="eastAsia"/>
          <w:color w:val="auto"/>
          <w:sz w:val="20"/>
          <w:szCs w:val="20"/>
        </w:rPr>
        <w:t>先</w:t>
      </w:r>
      <w:r w:rsidR="0038485D">
        <w:rPr>
          <w:rFonts w:asciiTheme="minorEastAsia" w:eastAsiaTheme="minorEastAsia" w:hAnsiTheme="minorEastAsia" w:hint="eastAsia"/>
          <w:color w:val="auto"/>
          <w:sz w:val="20"/>
          <w:szCs w:val="20"/>
        </w:rPr>
        <w:t>が留学</w:t>
      </w:r>
      <w:r w:rsidR="005C21F0" w:rsidRPr="00405D38">
        <w:rPr>
          <w:rFonts w:asciiTheme="minorEastAsia" w:eastAsiaTheme="minorEastAsia" w:hAnsiTheme="minorEastAsia" w:hint="eastAsia"/>
          <w:color w:val="auto"/>
          <w:sz w:val="20"/>
          <w:szCs w:val="20"/>
        </w:rPr>
        <w:t>の中止</w:t>
      </w:r>
      <w:r w:rsidR="00683C32">
        <w:rPr>
          <w:rFonts w:asciiTheme="minorEastAsia" w:eastAsiaTheme="minorEastAsia" w:hAnsiTheme="minorEastAsia" w:hint="eastAsia"/>
          <w:color w:val="auto"/>
          <w:sz w:val="20"/>
          <w:szCs w:val="20"/>
        </w:rPr>
        <w:t>や</w:t>
      </w:r>
      <w:r w:rsidR="005C21F0" w:rsidRPr="00405D38">
        <w:rPr>
          <w:rFonts w:asciiTheme="minorEastAsia" w:eastAsiaTheme="minorEastAsia" w:hAnsiTheme="minorEastAsia" w:hint="eastAsia"/>
          <w:color w:val="auto"/>
          <w:sz w:val="20"/>
          <w:szCs w:val="20"/>
        </w:rPr>
        <w:t>延期を決定する場合がある</w:t>
      </w:r>
      <w:r w:rsidR="00683C32">
        <w:rPr>
          <w:rFonts w:asciiTheme="minorEastAsia" w:eastAsiaTheme="minorEastAsia" w:hAnsiTheme="minorEastAsia" w:hint="eastAsia"/>
          <w:color w:val="auto"/>
          <w:sz w:val="20"/>
          <w:szCs w:val="20"/>
        </w:rPr>
        <w:t>こと，</w:t>
      </w:r>
      <w:r w:rsidR="005C21F0" w:rsidRPr="00405D38">
        <w:rPr>
          <w:rFonts w:asciiTheme="minorEastAsia" w:eastAsiaTheme="minorEastAsia" w:hAnsiTheme="minorEastAsia" w:hint="eastAsia"/>
          <w:color w:val="auto"/>
          <w:sz w:val="20"/>
          <w:szCs w:val="20"/>
        </w:rPr>
        <w:t>また，</w:t>
      </w:r>
      <w:r w:rsidR="0038485D">
        <w:rPr>
          <w:rFonts w:asciiTheme="minorEastAsia" w:eastAsiaTheme="minorEastAsia" w:hAnsiTheme="minorEastAsia" w:hint="eastAsia"/>
          <w:color w:val="auto"/>
          <w:sz w:val="20"/>
          <w:szCs w:val="20"/>
        </w:rPr>
        <w:t>留学</w:t>
      </w:r>
      <w:r w:rsidR="00DE7D57" w:rsidRPr="00405D38">
        <w:rPr>
          <w:rFonts w:asciiTheme="minorEastAsia" w:eastAsiaTheme="minorEastAsia" w:hAnsiTheme="minorEastAsia" w:hint="eastAsia"/>
          <w:color w:val="auto"/>
          <w:sz w:val="20"/>
          <w:szCs w:val="20"/>
        </w:rPr>
        <w:t>先</w:t>
      </w:r>
      <w:r w:rsidR="004B066C" w:rsidRPr="00405D38">
        <w:rPr>
          <w:rFonts w:asciiTheme="minorEastAsia" w:eastAsiaTheme="minorEastAsia" w:hAnsiTheme="minorEastAsia" w:hint="eastAsia"/>
          <w:color w:val="auto"/>
          <w:sz w:val="20"/>
          <w:szCs w:val="20"/>
        </w:rPr>
        <w:t>から</w:t>
      </w:r>
      <w:r w:rsidR="00683C32">
        <w:rPr>
          <w:rFonts w:asciiTheme="minorEastAsia" w:eastAsiaTheme="minorEastAsia" w:hAnsiTheme="minorEastAsia" w:hint="eastAsia"/>
          <w:color w:val="auto"/>
          <w:sz w:val="20"/>
          <w:szCs w:val="20"/>
        </w:rPr>
        <w:t>健康上の</w:t>
      </w:r>
      <w:r w:rsidR="004B066C" w:rsidRPr="00405D38">
        <w:rPr>
          <w:rFonts w:asciiTheme="minorEastAsia" w:eastAsiaTheme="minorEastAsia" w:hAnsiTheme="minorEastAsia" w:hint="eastAsia"/>
          <w:color w:val="auto"/>
          <w:sz w:val="20"/>
          <w:szCs w:val="20"/>
        </w:rPr>
        <w:t>理由に</w:t>
      </w:r>
      <w:r w:rsidR="00683C32">
        <w:rPr>
          <w:rFonts w:asciiTheme="minorEastAsia" w:eastAsiaTheme="minorEastAsia" w:hAnsiTheme="minorEastAsia" w:hint="eastAsia"/>
          <w:color w:val="auto"/>
          <w:sz w:val="20"/>
          <w:szCs w:val="20"/>
        </w:rPr>
        <w:t>より</w:t>
      </w:r>
      <w:r w:rsidR="004B066C" w:rsidRPr="00405D38">
        <w:rPr>
          <w:rFonts w:asciiTheme="minorEastAsia" w:eastAsiaTheme="minorEastAsia" w:hAnsiTheme="minorEastAsia" w:hint="eastAsia"/>
          <w:color w:val="auto"/>
          <w:sz w:val="20"/>
          <w:szCs w:val="20"/>
        </w:rPr>
        <w:t>参加が拒否され</w:t>
      </w:r>
      <w:r w:rsidR="003329F2" w:rsidRPr="00405D38">
        <w:rPr>
          <w:rFonts w:asciiTheme="minorEastAsia" w:eastAsiaTheme="minorEastAsia" w:hAnsiTheme="minorEastAsia" w:hint="eastAsia"/>
          <w:color w:val="auto"/>
          <w:sz w:val="20"/>
          <w:szCs w:val="20"/>
        </w:rPr>
        <w:t>る場合がある</w:t>
      </w:r>
      <w:r w:rsidR="00683C32">
        <w:rPr>
          <w:rFonts w:asciiTheme="minorEastAsia" w:eastAsiaTheme="minorEastAsia" w:hAnsiTheme="minorEastAsia" w:hint="eastAsia"/>
          <w:color w:val="auto"/>
          <w:sz w:val="20"/>
          <w:szCs w:val="20"/>
        </w:rPr>
        <w:t>ことを理解し，それらが生じた場合には本学及び留学先の指示に従う。なお，</w:t>
      </w:r>
      <w:r w:rsidR="0038485D">
        <w:rPr>
          <w:rFonts w:asciiTheme="minorEastAsia" w:eastAsiaTheme="minorEastAsia" w:hAnsiTheme="minorEastAsia" w:hint="eastAsia"/>
          <w:color w:val="auto"/>
          <w:sz w:val="20"/>
          <w:szCs w:val="20"/>
        </w:rPr>
        <w:t>これらの事態により発生する損害</w:t>
      </w:r>
      <w:r w:rsidR="00683C32">
        <w:rPr>
          <w:rFonts w:asciiTheme="minorEastAsia" w:eastAsiaTheme="minorEastAsia" w:hAnsiTheme="minorEastAsia" w:hint="eastAsia"/>
          <w:color w:val="auto"/>
          <w:sz w:val="20"/>
          <w:szCs w:val="20"/>
        </w:rPr>
        <w:t>や</w:t>
      </w:r>
      <w:r w:rsidR="0038485D">
        <w:rPr>
          <w:rFonts w:asciiTheme="minorEastAsia" w:eastAsiaTheme="minorEastAsia" w:hAnsiTheme="minorEastAsia" w:hint="eastAsia"/>
          <w:color w:val="auto"/>
          <w:sz w:val="20"/>
          <w:szCs w:val="20"/>
        </w:rPr>
        <w:t>負担について</w:t>
      </w:r>
      <w:r w:rsidR="00683C32">
        <w:rPr>
          <w:rFonts w:asciiTheme="minorEastAsia" w:eastAsiaTheme="minorEastAsia" w:hAnsiTheme="minorEastAsia" w:hint="eastAsia"/>
          <w:color w:val="auto"/>
          <w:sz w:val="20"/>
          <w:szCs w:val="20"/>
        </w:rPr>
        <w:t>，</w:t>
      </w:r>
      <w:r w:rsidR="0038485D">
        <w:rPr>
          <w:rFonts w:asciiTheme="minorEastAsia" w:eastAsiaTheme="minorEastAsia" w:hAnsiTheme="minorEastAsia" w:hint="eastAsia"/>
          <w:color w:val="auto"/>
          <w:sz w:val="20"/>
          <w:szCs w:val="20"/>
        </w:rPr>
        <w:t>本学</w:t>
      </w:r>
      <w:r w:rsidR="00683C32">
        <w:rPr>
          <w:rFonts w:asciiTheme="minorEastAsia" w:eastAsiaTheme="minorEastAsia" w:hAnsiTheme="minorEastAsia" w:hint="eastAsia"/>
          <w:color w:val="auto"/>
          <w:sz w:val="20"/>
          <w:szCs w:val="20"/>
        </w:rPr>
        <w:t>，</w:t>
      </w:r>
      <w:r w:rsidR="0038485D">
        <w:rPr>
          <w:rFonts w:asciiTheme="minorEastAsia" w:eastAsiaTheme="minorEastAsia" w:hAnsiTheme="minorEastAsia" w:hint="eastAsia"/>
          <w:color w:val="auto"/>
          <w:sz w:val="20"/>
          <w:szCs w:val="20"/>
        </w:rPr>
        <w:t>留学</w:t>
      </w:r>
      <w:r w:rsidR="003329F2" w:rsidRPr="00405D38">
        <w:rPr>
          <w:rFonts w:asciiTheme="minorEastAsia" w:eastAsiaTheme="minorEastAsia" w:hAnsiTheme="minorEastAsia" w:hint="eastAsia"/>
          <w:color w:val="auto"/>
          <w:sz w:val="20"/>
          <w:szCs w:val="20"/>
        </w:rPr>
        <w:t>先及び旅行代理店に一切請求を行なわず，本人</w:t>
      </w:r>
      <w:r w:rsidR="00683C32">
        <w:rPr>
          <w:rFonts w:asciiTheme="minorEastAsia" w:eastAsiaTheme="minorEastAsia" w:hAnsiTheme="minorEastAsia" w:hint="eastAsia"/>
          <w:color w:val="auto"/>
          <w:sz w:val="20"/>
          <w:szCs w:val="20"/>
        </w:rPr>
        <w:t>，</w:t>
      </w:r>
      <w:r w:rsidR="003329F2" w:rsidRPr="00405D38">
        <w:rPr>
          <w:rFonts w:asciiTheme="minorEastAsia" w:eastAsiaTheme="minorEastAsia" w:hAnsiTheme="minorEastAsia" w:hint="eastAsia"/>
          <w:color w:val="auto"/>
          <w:sz w:val="20"/>
          <w:szCs w:val="20"/>
        </w:rPr>
        <w:t>保証人及び保護者が</w:t>
      </w:r>
      <w:r w:rsidR="004B066C" w:rsidRPr="00405D38">
        <w:rPr>
          <w:rFonts w:asciiTheme="minorEastAsia" w:eastAsiaTheme="minorEastAsia" w:hAnsiTheme="minorEastAsia" w:hint="eastAsia"/>
          <w:color w:val="auto"/>
          <w:sz w:val="20"/>
          <w:szCs w:val="20"/>
        </w:rPr>
        <w:t>負担する。</w:t>
      </w:r>
    </w:p>
    <w:p w14:paraId="527C0E71" w14:textId="77777777" w:rsidR="005D195B" w:rsidRPr="00405D38" w:rsidRDefault="005C5919" w:rsidP="006E5735">
      <w:pPr>
        <w:pStyle w:val="Default"/>
        <w:spacing w:line="0" w:lineRule="atLeast"/>
        <w:ind w:left="500" w:hangingChars="250" w:hanging="500"/>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8</w:t>
      </w:r>
      <w:r w:rsidR="00397917" w:rsidRPr="00405D38">
        <w:rPr>
          <w:rFonts w:asciiTheme="minorEastAsia" w:eastAsiaTheme="minorEastAsia" w:hAnsiTheme="minorEastAsia" w:hint="eastAsia"/>
          <w:color w:val="auto"/>
          <w:sz w:val="20"/>
          <w:szCs w:val="20"/>
        </w:rPr>
        <w:t xml:space="preserve">． </w:t>
      </w:r>
      <w:r w:rsidR="006E5735">
        <w:rPr>
          <w:rFonts w:asciiTheme="minorEastAsia" w:eastAsiaTheme="minorEastAsia" w:hAnsiTheme="minorEastAsia"/>
          <w:color w:val="auto"/>
          <w:sz w:val="20"/>
          <w:szCs w:val="20"/>
        </w:rPr>
        <w:t xml:space="preserve"> </w:t>
      </w:r>
      <w:r w:rsidR="002C7846" w:rsidRPr="00405D38">
        <w:rPr>
          <w:rFonts w:asciiTheme="minorEastAsia" w:eastAsiaTheme="minorEastAsia" w:hAnsiTheme="minorEastAsia" w:hint="eastAsia"/>
          <w:color w:val="auto"/>
          <w:sz w:val="20"/>
          <w:szCs w:val="20"/>
        </w:rPr>
        <w:t>航空券の手配については，本学又は旅行代理店が行うこととし</w:t>
      </w:r>
      <w:r w:rsidR="006D3749" w:rsidRPr="00405D38">
        <w:rPr>
          <w:rFonts w:asciiTheme="minorEastAsia" w:eastAsiaTheme="minorEastAsia" w:hAnsiTheme="minorEastAsia" w:hint="eastAsia"/>
          <w:color w:val="auto"/>
          <w:sz w:val="20"/>
          <w:szCs w:val="20"/>
        </w:rPr>
        <w:t>，個人では行わない。ただし，本学が認めた場合はその限りではない。</w:t>
      </w:r>
    </w:p>
    <w:p w14:paraId="7C42EABA" w14:textId="77777777" w:rsidR="006449DD" w:rsidRDefault="005C5919" w:rsidP="000D73FA">
      <w:pPr>
        <w:pStyle w:val="Default"/>
        <w:tabs>
          <w:tab w:val="left" w:pos="10466"/>
        </w:tabs>
        <w:spacing w:line="0" w:lineRule="atLeast"/>
        <w:ind w:left="600" w:hangingChars="300" w:hanging="600"/>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9</w:t>
      </w:r>
      <w:r w:rsidR="00397917" w:rsidRPr="00405D38">
        <w:rPr>
          <w:rFonts w:asciiTheme="minorEastAsia" w:eastAsiaTheme="minorEastAsia" w:hAnsiTheme="minorEastAsia" w:hint="eastAsia"/>
          <w:color w:val="auto"/>
          <w:sz w:val="20"/>
          <w:szCs w:val="20"/>
        </w:rPr>
        <w:t>.</w:t>
      </w:r>
      <w:r w:rsidR="000D73FA" w:rsidRPr="00405D38">
        <w:rPr>
          <w:rFonts w:asciiTheme="minorEastAsia" w:eastAsiaTheme="minorEastAsia" w:hAnsiTheme="minorEastAsia" w:hint="eastAsia"/>
          <w:color w:val="auto"/>
          <w:sz w:val="20"/>
          <w:szCs w:val="20"/>
        </w:rPr>
        <w:t xml:space="preserve">　</w:t>
      </w:r>
      <w:r w:rsidR="006449DD">
        <w:rPr>
          <w:rFonts w:asciiTheme="minorEastAsia" w:eastAsiaTheme="minorEastAsia" w:hAnsiTheme="minorEastAsia" w:hint="eastAsia"/>
          <w:color w:val="auto"/>
          <w:sz w:val="20"/>
          <w:szCs w:val="20"/>
        </w:rPr>
        <w:t xml:space="preserve"> </w:t>
      </w:r>
      <w:r w:rsidR="000D73FA" w:rsidRPr="00405D38">
        <w:rPr>
          <w:rFonts w:asciiTheme="minorEastAsia" w:eastAsiaTheme="minorEastAsia" w:hAnsiTheme="minorEastAsia" w:hint="eastAsia"/>
          <w:color w:val="auto"/>
          <w:sz w:val="20"/>
          <w:szCs w:val="20"/>
        </w:rPr>
        <w:t>プログラム実施にあたり</w:t>
      </w:r>
      <w:r w:rsidR="006D3749" w:rsidRPr="00405D38">
        <w:rPr>
          <w:rFonts w:asciiTheme="minorEastAsia" w:eastAsiaTheme="minorEastAsia" w:hAnsiTheme="minorEastAsia" w:hint="eastAsia"/>
          <w:color w:val="auto"/>
          <w:sz w:val="20"/>
          <w:szCs w:val="20"/>
        </w:rPr>
        <w:t>，</w:t>
      </w:r>
      <w:r w:rsidR="000D73FA" w:rsidRPr="00405D38">
        <w:rPr>
          <w:rFonts w:asciiTheme="minorEastAsia" w:eastAsiaTheme="minorEastAsia" w:hAnsiTheme="minorEastAsia" w:hint="eastAsia"/>
          <w:color w:val="auto"/>
          <w:sz w:val="20"/>
          <w:szCs w:val="20"/>
        </w:rPr>
        <w:t>本学及び本学の教職員の故意又は過失に基づく</w:t>
      </w:r>
      <w:r w:rsidR="003329F2" w:rsidRPr="00405D38">
        <w:rPr>
          <w:rFonts w:asciiTheme="minorEastAsia" w:eastAsiaTheme="minorEastAsia" w:hAnsiTheme="minorEastAsia" w:hint="eastAsia"/>
          <w:color w:val="auto"/>
          <w:sz w:val="20"/>
          <w:szCs w:val="20"/>
        </w:rPr>
        <w:t>損害以外の損害</w:t>
      </w:r>
      <w:r w:rsidR="000D73FA" w:rsidRPr="00405D38">
        <w:rPr>
          <w:rFonts w:asciiTheme="minorEastAsia" w:eastAsiaTheme="minorEastAsia" w:hAnsiTheme="minorEastAsia" w:hint="eastAsia"/>
          <w:color w:val="auto"/>
          <w:sz w:val="20"/>
          <w:szCs w:val="20"/>
        </w:rPr>
        <w:t>について，本学は一切</w:t>
      </w:r>
    </w:p>
    <w:p w14:paraId="2E33CE11" w14:textId="77777777" w:rsidR="00397917" w:rsidRPr="00405D38" w:rsidRDefault="000D73FA" w:rsidP="006449DD">
      <w:pPr>
        <w:pStyle w:val="Default"/>
        <w:tabs>
          <w:tab w:val="left" w:pos="10466"/>
        </w:tabs>
        <w:spacing w:line="0" w:lineRule="atLeast"/>
        <w:ind w:leftChars="250" w:left="625" w:hangingChars="50" w:hanging="100"/>
        <w:rPr>
          <w:rFonts w:asciiTheme="minorEastAsia" w:eastAsiaTheme="minorEastAsia" w:hAnsiTheme="minorEastAsia"/>
          <w:color w:val="auto"/>
          <w:sz w:val="20"/>
          <w:szCs w:val="20"/>
        </w:rPr>
      </w:pPr>
      <w:r w:rsidRPr="00405D38">
        <w:rPr>
          <w:rFonts w:asciiTheme="minorEastAsia" w:eastAsiaTheme="minorEastAsia" w:hAnsiTheme="minorEastAsia" w:hint="eastAsia"/>
          <w:color w:val="auto"/>
          <w:sz w:val="20"/>
          <w:szCs w:val="20"/>
        </w:rPr>
        <w:t>の責任を負わない。</w:t>
      </w:r>
    </w:p>
    <w:p w14:paraId="14753C9E" w14:textId="77777777" w:rsidR="005D195B" w:rsidRDefault="005D195B" w:rsidP="00131BDC">
      <w:pPr>
        <w:pStyle w:val="Default"/>
        <w:spacing w:line="0" w:lineRule="atLeast"/>
        <w:rPr>
          <w:rFonts w:asciiTheme="minorEastAsia" w:eastAsiaTheme="minorEastAsia" w:hAnsiTheme="minorEastAsia"/>
          <w:color w:val="auto"/>
          <w:sz w:val="20"/>
          <w:szCs w:val="20"/>
        </w:rPr>
      </w:pPr>
    </w:p>
    <w:p w14:paraId="70A33616" w14:textId="77777777" w:rsidR="007C71F9" w:rsidRPr="00405D38" w:rsidRDefault="007C71F9" w:rsidP="00131BDC">
      <w:pPr>
        <w:pStyle w:val="Default"/>
        <w:spacing w:line="0" w:lineRule="atLeast"/>
        <w:rPr>
          <w:rFonts w:asciiTheme="minorEastAsia" w:eastAsiaTheme="minorEastAsia" w:hAnsiTheme="minorEastAsia"/>
          <w:color w:val="auto"/>
          <w:sz w:val="20"/>
          <w:szCs w:val="20"/>
        </w:rPr>
      </w:pPr>
    </w:p>
    <w:p w14:paraId="405EEF24" w14:textId="77777777" w:rsidR="00066CCB" w:rsidRPr="00405D38" w:rsidRDefault="007B4238" w:rsidP="00131BDC">
      <w:pPr>
        <w:pStyle w:val="Default"/>
        <w:spacing w:line="0" w:lineRule="atLeast"/>
        <w:rPr>
          <w:rFonts w:asciiTheme="minorEastAsia" w:eastAsiaTheme="minorEastAsia" w:hAnsiTheme="minorEastAsia"/>
          <w:b/>
          <w:color w:val="auto"/>
          <w:sz w:val="20"/>
          <w:szCs w:val="20"/>
        </w:rPr>
      </w:pPr>
      <w:r>
        <w:rPr>
          <w:rFonts w:asciiTheme="minorEastAsia" w:eastAsiaTheme="minorEastAsia" w:hAnsiTheme="minorEastAsia" w:hint="eastAsia"/>
          <w:b/>
          <w:color w:val="auto"/>
          <w:sz w:val="20"/>
          <w:szCs w:val="20"/>
        </w:rPr>
        <w:t>プログラム参加に</w:t>
      </w:r>
      <w:r w:rsidR="00066CCB" w:rsidRPr="00405D38">
        <w:rPr>
          <w:rFonts w:asciiTheme="minorEastAsia" w:eastAsiaTheme="minorEastAsia" w:hAnsiTheme="minorEastAsia" w:hint="eastAsia"/>
          <w:b/>
          <w:color w:val="auto"/>
          <w:sz w:val="20"/>
          <w:szCs w:val="20"/>
        </w:rPr>
        <w:t>必要な手続きに関する事項</w:t>
      </w:r>
      <w:r w:rsidR="00066CCB" w:rsidRPr="00405D38">
        <w:rPr>
          <w:rFonts w:asciiTheme="minorEastAsia" w:eastAsiaTheme="minorEastAsia" w:hAnsiTheme="minorEastAsia"/>
          <w:b/>
          <w:color w:val="auto"/>
          <w:sz w:val="20"/>
          <w:szCs w:val="20"/>
        </w:rPr>
        <w:t xml:space="preserve"> </w:t>
      </w:r>
    </w:p>
    <w:p w14:paraId="15090961" w14:textId="77777777" w:rsidR="00066CCB" w:rsidRPr="00405D38" w:rsidRDefault="005C5919" w:rsidP="00237DDB">
      <w:pPr>
        <w:pStyle w:val="Default"/>
        <w:spacing w:line="0" w:lineRule="atLeast"/>
        <w:ind w:left="500" w:hangingChars="250" w:hanging="500"/>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10</w:t>
      </w:r>
      <w:r w:rsidR="00066CCB" w:rsidRPr="00405D38">
        <w:rPr>
          <w:rFonts w:asciiTheme="minorEastAsia" w:eastAsiaTheme="minorEastAsia" w:hAnsiTheme="minorEastAsia"/>
          <w:color w:val="auto"/>
          <w:sz w:val="20"/>
          <w:szCs w:val="20"/>
        </w:rPr>
        <w:t xml:space="preserve">. </w:t>
      </w:r>
      <w:r w:rsidR="006E5735">
        <w:rPr>
          <w:rFonts w:asciiTheme="minorEastAsia" w:eastAsiaTheme="minorEastAsia" w:hAnsiTheme="minorEastAsia" w:hint="eastAsia"/>
          <w:color w:val="auto"/>
          <w:sz w:val="20"/>
          <w:szCs w:val="20"/>
        </w:rPr>
        <w:t xml:space="preserve"> </w:t>
      </w:r>
      <w:r w:rsidR="00066CCB" w:rsidRPr="00405D38">
        <w:rPr>
          <w:rFonts w:asciiTheme="minorEastAsia" w:eastAsiaTheme="minorEastAsia" w:hAnsiTheme="minorEastAsia" w:hint="eastAsia"/>
          <w:color w:val="auto"/>
          <w:sz w:val="20"/>
          <w:szCs w:val="20"/>
        </w:rPr>
        <w:t>参加</w:t>
      </w:r>
      <w:r w:rsidR="00BF3B66" w:rsidRPr="00405D38">
        <w:rPr>
          <w:rFonts w:asciiTheme="minorEastAsia" w:eastAsiaTheme="minorEastAsia" w:hAnsiTheme="minorEastAsia" w:hint="eastAsia"/>
          <w:color w:val="auto"/>
          <w:sz w:val="20"/>
          <w:szCs w:val="20"/>
        </w:rPr>
        <w:t>に必要な諸手続き（パスポートや査証の取得</w:t>
      </w:r>
      <w:r w:rsidR="007B4238">
        <w:rPr>
          <w:rFonts w:asciiTheme="minorEastAsia" w:eastAsiaTheme="minorEastAsia" w:hAnsiTheme="minorEastAsia" w:hint="eastAsia"/>
          <w:color w:val="auto"/>
          <w:sz w:val="20"/>
          <w:szCs w:val="20"/>
        </w:rPr>
        <w:t>，</w:t>
      </w:r>
      <w:r w:rsidR="00BF3B66" w:rsidRPr="00405D38">
        <w:rPr>
          <w:rFonts w:asciiTheme="minorEastAsia" w:eastAsiaTheme="minorEastAsia" w:hAnsiTheme="minorEastAsia" w:hint="eastAsia"/>
          <w:color w:val="auto"/>
          <w:sz w:val="20"/>
          <w:szCs w:val="20"/>
        </w:rPr>
        <w:t>費用支払い</w:t>
      </w:r>
      <w:r w:rsidR="007B4238">
        <w:rPr>
          <w:rFonts w:asciiTheme="minorEastAsia" w:eastAsiaTheme="minorEastAsia" w:hAnsiTheme="minorEastAsia" w:hint="eastAsia"/>
          <w:color w:val="auto"/>
          <w:sz w:val="20"/>
          <w:szCs w:val="20"/>
        </w:rPr>
        <w:t>，</w:t>
      </w:r>
      <w:r w:rsidR="00BF3B66" w:rsidRPr="00405D38">
        <w:rPr>
          <w:rFonts w:asciiTheme="minorEastAsia" w:eastAsiaTheme="minorEastAsia" w:hAnsiTheme="minorEastAsia" w:hint="eastAsia"/>
          <w:color w:val="auto"/>
          <w:sz w:val="20"/>
          <w:szCs w:val="20"/>
        </w:rPr>
        <w:t>海外旅行傷害保険加入</w:t>
      </w:r>
      <w:r w:rsidR="00066CCB" w:rsidRPr="00405D38">
        <w:rPr>
          <w:rFonts w:asciiTheme="minorEastAsia" w:eastAsiaTheme="minorEastAsia" w:hAnsiTheme="minorEastAsia" w:hint="eastAsia"/>
          <w:color w:val="auto"/>
          <w:sz w:val="20"/>
          <w:szCs w:val="20"/>
        </w:rPr>
        <w:t>等）は責任をもって指定期日までに行う。諸手続きを</w:t>
      </w:r>
      <w:r w:rsidR="007B4238">
        <w:rPr>
          <w:rFonts w:asciiTheme="minorEastAsia" w:eastAsiaTheme="minorEastAsia" w:hAnsiTheme="minorEastAsia" w:hint="eastAsia"/>
          <w:color w:val="auto"/>
          <w:sz w:val="20"/>
          <w:szCs w:val="20"/>
        </w:rPr>
        <w:t>履行</w:t>
      </w:r>
      <w:r w:rsidR="00066CCB" w:rsidRPr="00405D38">
        <w:rPr>
          <w:rFonts w:asciiTheme="minorEastAsia" w:eastAsiaTheme="minorEastAsia" w:hAnsiTheme="minorEastAsia" w:hint="eastAsia"/>
          <w:color w:val="auto"/>
          <w:sz w:val="20"/>
          <w:szCs w:val="20"/>
        </w:rPr>
        <w:t>していないと判断された場合</w:t>
      </w:r>
      <w:r w:rsidR="004F2BA5" w:rsidRPr="00405D38">
        <w:rPr>
          <w:rFonts w:asciiTheme="minorEastAsia" w:eastAsiaTheme="minorEastAsia" w:hAnsiTheme="minorEastAsia" w:hint="eastAsia"/>
          <w:color w:val="auto"/>
          <w:sz w:val="20"/>
          <w:szCs w:val="20"/>
        </w:rPr>
        <w:t>，</w:t>
      </w:r>
      <w:r w:rsidR="00066CCB" w:rsidRPr="00405D38">
        <w:rPr>
          <w:rFonts w:asciiTheme="minorEastAsia" w:eastAsiaTheme="minorEastAsia" w:hAnsiTheme="minorEastAsia" w:hint="eastAsia"/>
          <w:color w:val="auto"/>
          <w:sz w:val="20"/>
          <w:szCs w:val="20"/>
        </w:rPr>
        <w:t>参加</w:t>
      </w:r>
      <w:r w:rsidR="005D195B" w:rsidRPr="00405D38">
        <w:rPr>
          <w:rFonts w:asciiTheme="minorEastAsia" w:eastAsiaTheme="minorEastAsia" w:hAnsiTheme="minorEastAsia" w:hint="eastAsia"/>
          <w:color w:val="auto"/>
          <w:sz w:val="20"/>
          <w:szCs w:val="20"/>
        </w:rPr>
        <w:t>を</w:t>
      </w:r>
      <w:r w:rsidR="00066CCB" w:rsidRPr="00405D38">
        <w:rPr>
          <w:rFonts w:asciiTheme="minorEastAsia" w:eastAsiaTheme="minorEastAsia" w:hAnsiTheme="minorEastAsia" w:hint="eastAsia"/>
          <w:color w:val="auto"/>
          <w:sz w:val="20"/>
          <w:szCs w:val="20"/>
        </w:rPr>
        <w:t>取り消</w:t>
      </w:r>
      <w:r w:rsidR="007B4238">
        <w:rPr>
          <w:rFonts w:asciiTheme="minorEastAsia" w:eastAsiaTheme="minorEastAsia" w:hAnsiTheme="minorEastAsia" w:hint="eastAsia"/>
          <w:color w:val="auto"/>
          <w:sz w:val="20"/>
          <w:szCs w:val="20"/>
        </w:rPr>
        <w:t>される可能性</w:t>
      </w:r>
      <w:r w:rsidR="00066CCB" w:rsidRPr="00405D38">
        <w:rPr>
          <w:rFonts w:asciiTheme="minorEastAsia" w:eastAsiaTheme="minorEastAsia" w:hAnsiTheme="minorEastAsia" w:hint="eastAsia"/>
          <w:color w:val="auto"/>
          <w:sz w:val="20"/>
          <w:szCs w:val="20"/>
        </w:rPr>
        <w:t>がある</w:t>
      </w:r>
      <w:r w:rsidR="0038485D">
        <w:rPr>
          <w:rFonts w:asciiTheme="minorEastAsia" w:eastAsiaTheme="minorEastAsia" w:hAnsiTheme="minorEastAsia" w:hint="eastAsia"/>
          <w:color w:val="auto"/>
          <w:sz w:val="20"/>
          <w:szCs w:val="20"/>
        </w:rPr>
        <w:t>。</w:t>
      </w:r>
      <w:r w:rsidR="002348FA">
        <w:rPr>
          <w:rFonts w:asciiTheme="minorEastAsia" w:eastAsiaTheme="minorEastAsia" w:hAnsiTheme="minorEastAsia" w:hint="eastAsia"/>
          <w:color w:val="auto"/>
          <w:sz w:val="20"/>
          <w:szCs w:val="20"/>
        </w:rPr>
        <w:t>なお，</w:t>
      </w:r>
      <w:r w:rsidR="007B4238">
        <w:rPr>
          <w:rFonts w:asciiTheme="minorEastAsia" w:eastAsiaTheme="minorEastAsia" w:hAnsiTheme="minorEastAsia" w:hint="eastAsia"/>
          <w:color w:val="auto"/>
          <w:sz w:val="20"/>
          <w:szCs w:val="20"/>
        </w:rPr>
        <w:t>参加取り消しにより生じる</w:t>
      </w:r>
      <w:r w:rsidR="00066CCB" w:rsidRPr="00405D38">
        <w:rPr>
          <w:rFonts w:asciiTheme="minorEastAsia" w:eastAsiaTheme="minorEastAsia" w:hAnsiTheme="minorEastAsia" w:hint="eastAsia"/>
          <w:color w:val="auto"/>
          <w:sz w:val="20"/>
          <w:szCs w:val="20"/>
        </w:rPr>
        <w:t>キャンセル</w:t>
      </w:r>
      <w:r w:rsidR="007B4238">
        <w:rPr>
          <w:rFonts w:asciiTheme="minorEastAsia" w:eastAsiaTheme="minorEastAsia" w:hAnsiTheme="minorEastAsia" w:hint="eastAsia"/>
          <w:color w:val="auto"/>
          <w:sz w:val="20"/>
          <w:szCs w:val="20"/>
        </w:rPr>
        <w:t>料は</w:t>
      </w:r>
      <w:r w:rsidR="00F75E47" w:rsidRPr="00405D38">
        <w:rPr>
          <w:rFonts w:asciiTheme="minorEastAsia" w:eastAsiaTheme="minorEastAsia" w:hAnsiTheme="minorEastAsia" w:hint="eastAsia"/>
          <w:color w:val="auto"/>
          <w:sz w:val="20"/>
          <w:szCs w:val="20"/>
        </w:rPr>
        <w:t>，本人</w:t>
      </w:r>
      <w:r w:rsidR="004826AA">
        <w:rPr>
          <w:rFonts w:asciiTheme="minorEastAsia" w:eastAsiaTheme="minorEastAsia" w:hAnsiTheme="minorEastAsia" w:hint="eastAsia"/>
          <w:color w:val="auto"/>
          <w:sz w:val="20"/>
          <w:szCs w:val="20"/>
        </w:rPr>
        <w:t>，</w:t>
      </w:r>
      <w:r w:rsidR="00027ABF" w:rsidRPr="00405D38">
        <w:rPr>
          <w:rFonts w:asciiTheme="minorEastAsia" w:eastAsiaTheme="minorEastAsia" w:hAnsiTheme="minorEastAsia" w:hint="eastAsia"/>
          <w:color w:val="auto"/>
          <w:sz w:val="20"/>
          <w:szCs w:val="20"/>
        </w:rPr>
        <w:t>保証人及び</w:t>
      </w:r>
      <w:r w:rsidR="000E5EED" w:rsidRPr="00405D38">
        <w:rPr>
          <w:rFonts w:asciiTheme="minorEastAsia" w:eastAsiaTheme="minorEastAsia" w:hAnsiTheme="minorEastAsia" w:hint="eastAsia"/>
          <w:color w:val="auto"/>
          <w:sz w:val="20"/>
          <w:szCs w:val="20"/>
        </w:rPr>
        <w:t>保護者が負担する</w:t>
      </w:r>
      <w:r w:rsidR="00066CCB" w:rsidRPr="00405D38">
        <w:rPr>
          <w:rFonts w:asciiTheme="minorEastAsia" w:eastAsiaTheme="minorEastAsia" w:hAnsiTheme="minorEastAsia" w:hint="eastAsia"/>
          <w:color w:val="auto"/>
          <w:sz w:val="20"/>
          <w:szCs w:val="20"/>
        </w:rPr>
        <w:t>。</w:t>
      </w:r>
      <w:r w:rsidR="00066CCB" w:rsidRPr="00405D38">
        <w:rPr>
          <w:rFonts w:asciiTheme="minorEastAsia" w:eastAsiaTheme="minorEastAsia" w:hAnsiTheme="minorEastAsia"/>
          <w:color w:val="auto"/>
          <w:sz w:val="20"/>
          <w:szCs w:val="20"/>
        </w:rPr>
        <w:t xml:space="preserve"> </w:t>
      </w:r>
    </w:p>
    <w:p w14:paraId="16B984CA" w14:textId="77777777" w:rsidR="00066CCB" w:rsidRPr="00405D38" w:rsidRDefault="005C5919" w:rsidP="00237DDB">
      <w:pPr>
        <w:pStyle w:val="Default"/>
        <w:spacing w:line="0" w:lineRule="atLeast"/>
        <w:ind w:left="500" w:hangingChars="250" w:hanging="500"/>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11</w:t>
      </w:r>
      <w:r w:rsidR="00066CCB" w:rsidRPr="00405D38">
        <w:rPr>
          <w:rFonts w:asciiTheme="minorEastAsia" w:eastAsiaTheme="minorEastAsia" w:hAnsiTheme="minorEastAsia"/>
          <w:color w:val="auto"/>
          <w:sz w:val="20"/>
          <w:szCs w:val="20"/>
        </w:rPr>
        <w:t xml:space="preserve">. </w:t>
      </w:r>
      <w:r w:rsidR="004A5980" w:rsidRPr="00405D38">
        <w:rPr>
          <w:rFonts w:asciiTheme="minorEastAsia" w:eastAsiaTheme="minorEastAsia" w:hAnsiTheme="minorEastAsia" w:hint="eastAsia"/>
          <w:color w:val="auto"/>
          <w:sz w:val="20"/>
          <w:szCs w:val="20"/>
        </w:rPr>
        <w:t xml:space="preserve"> </w:t>
      </w:r>
      <w:r w:rsidR="005D195B" w:rsidRPr="00405D38">
        <w:rPr>
          <w:rFonts w:asciiTheme="minorEastAsia" w:eastAsiaTheme="minorEastAsia" w:hAnsiTheme="minorEastAsia" w:hint="eastAsia"/>
          <w:color w:val="auto"/>
          <w:sz w:val="20"/>
          <w:szCs w:val="20"/>
        </w:rPr>
        <w:t>出発</w:t>
      </w:r>
      <w:r w:rsidR="004B4FA2">
        <w:rPr>
          <w:rFonts w:asciiTheme="minorEastAsia" w:eastAsiaTheme="minorEastAsia" w:hAnsiTheme="minorEastAsia" w:hint="eastAsia"/>
          <w:color w:val="auto"/>
          <w:sz w:val="20"/>
          <w:szCs w:val="20"/>
        </w:rPr>
        <w:t>日</w:t>
      </w:r>
      <w:r w:rsidR="005D195B" w:rsidRPr="00405D38">
        <w:rPr>
          <w:rFonts w:asciiTheme="minorEastAsia" w:eastAsiaTheme="minorEastAsia" w:hAnsiTheme="minorEastAsia" w:hint="eastAsia"/>
          <w:color w:val="auto"/>
          <w:sz w:val="20"/>
          <w:szCs w:val="20"/>
        </w:rPr>
        <w:t>から帰国</w:t>
      </w:r>
      <w:r w:rsidR="004B4FA2">
        <w:rPr>
          <w:rFonts w:asciiTheme="minorEastAsia" w:eastAsiaTheme="minorEastAsia" w:hAnsiTheme="minorEastAsia" w:hint="eastAsia"/>
          <w:color w:val="auto"/>
          <w:sz w:val="20"/>
          <w:szCs w:val="20"/>
        </w:rPr>
        <w:t>日</w:t>
      </w:r>
      <w:r w:rsidR="005D195B" w:rsidRPr="00405D38">
        <w:rPr>
          <w:rFonts w:asciiTheme="minorEastAsia" w:eastAsiaTheme="minorEastAsia" w:hAnsiTheme="minorEastAsia" w:hint="eastAsia"/>
          <w:color w:val="auto"/>
          <w:sz w:val="20"/>
          <w:szCs w:val="20"/>
        </w:rPr>
        <w:t>までを保険期間とする</w:t>
      </w:r>
      <w:r w:rsidR="004B4FA2">
        <w:rPr>
          <w:rFonts w:asciiTheme="minorEastAsia" w:eastAsiaTheme="minorEastAsia" w:hAnsiTheme="minorEastAsia" w:hint="eastAsia"/>
          <w:color w:val="auto"/>
          <w:sz w:val="20"/>
          <w:szCs w:val="20"/>
        </w:rPr>
        <w:t>本学指定の</w:t>
      </w:r>
      <w:r w:rsidR="00066CCB" w:rsidRPr="00405D38">
        <w:rPr>
          <w:rFonts w:asciiTheme="minorEastAsia" w:eastAsiaTheme="minorEastAsia" w:hAnsiTheme="minorEastAsia" w:hint="eastAsia"/>
          <w:color w:val="auto"/>
          <w:sz w:val="20"/>
          <w:szCs w:val="20"/>
        </w:rPr>
        <w:t>海外旅行保険</w:t>
      </w:r>
      <w:r w:rsidR="004B4FA2">
        <w:rPr>
          <w:rFonts w:asciiTheme="minorEastAsia" w:eastAsiaTheme="minorEastAsia" w:hAnsiTheme="minorEastAsia" w:hint="eastAsia"/>
          <w:color w:val="auto"/>
          <w:sz w:val="20"/>
          <w:szCs w:val="20"/>
        </w:rPr>
        <w:t>に</w:t>
      </w:r>
      <w:r w:rsidR="00066CCB" w:rsidRPr="00405D38">
        <w:rPr>
          <w:rFonts w:asciiTheme="minorEastAsia" w:eastAsiaTheme="minorEastAsia" w:hAnsiTheme="minorEastAsia" w:hint="eastAsia"/>
          <w:color w:val="auto"/>
          <w:sz w:val="20"/>
          <w:szCs w:val="20"/>
        </w:rPr>
        <w:t>加入</w:t>
      </w:r>
      <w:r w:rsidR="00744CC8" w:rsidRPr="00405D38">
        <w:rPr>
          <w:rFonts w:asciiTheme="minorEastAsia" w:eastAsiaTheme="minorEastAsia" w:hAnsiTheme="minorEastAsia" w:hint="eastAsia"/>
          <w:color w:val="auto"/>
          <w:sz w:val="20"/>
          <w:szCs w:val="20"/>
        </w:rPr>
        <w:t>する</w:t>
      </w:r>
      <w:r w:rsidR="000E5EED" w:rsidRPr="00405D38">
        <w:rPr>
          <w:rFonts w:asciiTheme="minorEastAsia" w:eastAsiaTheme="minorEastAsia" w:hAnsiTheme="minorEastAsia" w:hint="eastAsia"/>
          <w:color w:val="auto"/>
          <w:sz w:val="20"/>
          <w:szCs w:val="20"/>
        </w:rPr>
        <w:t>。</w:t>
      </w:r>
      <w:r w:rsidR="00744CC8" w:rsidRPr="00405D38">
        <w:rPr>
          <w:rFonts w:asciiTheme="minorEastAsia" w:eastAsiaTheme="minorEastAsia" w:hAnsiTheme="minorEastAsia" w:hint="eastAsia"/>
          <w:color w:val="auto"/>
          <w:sz w:val="20"/>
          <w:szCs w:val="20"/>
        </w:rPr>
        <w:t>なお</w:t>
      </w:r>
      <w:r w:rsidR="00760743" w:rsidRPr="00405D38">
        <w:rPr>
          <w:rFonts w:asciiTheme="minorEastAsia" w:eastAsiaTheme="minorEastAsia" w:hAnsiTheme="minorEastAsia" w:hint="eastAsia"/>
          <w:color w:val="auto"/>
          <w:sz w:val="20"/>
          <w:szCs w:val="20"/>
        </w:rPr>
        <w:t>，</w:t>
      </w:r>
      <w:r w:rsidR="00EE3972" w:rsidRPr="00405D38">
        <w:rPr>
          <w:rFonts w:asciiTheme="minorEastAsia" w:eastAsiaTheme="minorEastAsia" w:hAnsiTheme="minorEastAsia" w:hint="eastAsia"/>
          <w:color w:val="auto"/>
          <w:sz w:val="20"/>
          <w:szCs w:val="20"/>
        </w:rPr>
        <w:t>クレジットカード付帯の海外旅行保険のみでのプログラム参加は認められない。</w:t>
      </w:r>
    </w:p>
    <w:p w14:paraId="6627F5D9" w14:textId="77777777" w:rsidR="00066CCB" w:rsidRPr="00405D38" w:rsidRDefault="005C5919" w:rsidP="00237DDB">
      <w:pPr>
        <w:pStyle w:val="Default"/>
        <w:spacing w:line="0" w:lineRule="atLeast"/>
        <w:ind w:left="500" w:hangingChars="250" w:hanging="500"/>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12</w:t>
      </w:r>
      <w:r w:rsidR="00066CCB" w:rsidRPr="00405D38">
        <w:rPr>
          <w:rFonts w:asciiTheme="minorEastAsia" w:eastAsiaTheme="minorEastAsia" w:hAnsiTheme="minorEastAsia"/>
          <w:color w:val="auto"/>
          <w:sz w:val="20"/>
          <w:szCs w:val="20"/>
        </w:rPr>
        <w:t xml:space="preserve">. </w:t>
      </w:r>
      <w:r w:rsidR="004A5980" w:rsidRPr="00405D38">
        <w:rPr>
          <w:rFonts w:asciiTheme="minorEastAsia" w:eastAsiaTheme="minorEastAsia" w:hAnsiTheme="minorEastAsia" w:hint="eastAsia"/>
          <w:color w:val="auto"/>
          <w:sz w:val="20"/>
          <w:szCs w:val="20"/>
        </w:rPr>
        <w:t xml:space="preserve"> </w:t>
      </w:r>
      <w:r w:rsidR="00066CCB" w:rsidRPr="00405D38">
        <w:rPr>
          <w:rFonts w:asciiTheme="minorEastAsia" w:eastAsiaTheme="minorEastAsia" w:hAnsiTheme="minorEastAsia" w:hint="eastAsia"/>
          <w:color w:val="auto"/>
          <w:sz w:val="20"/>
          <w:szCs w:val="20"/>
        </w:rPr>
        <w:t>提出書類に記載された個人情報は</w:t>
      </w:r>
      <w:r w:rsidR="004F2BA5" w:rsidRPr="00405D38">
        <w:rPr>
          <w:rFonts w:asciiTheme="minorEastAsia" w:eastAsiaTheme="minorEastAsia" w:hAnsiTheme="minorEastAsia" w:hint="eastAsia"/>
          <w:color w:val="auto"/>
          <w:sz w:val="20"/>
          <w:szCs w:val="20"/>
        </w:rPr>
        <w:t>，</w:t>
      </w:r>
      <w:r w:rsidR="00066CCB" w:rsidRPr="00405D38">
        <w:rPr>
          <w:rFonts w:asciiTheme="minorEastAsia" w:eastAsiaTheme="minorEastAsia" w:hAnsiTheme="minorEastAsia" w:hint="eastAsia"/>
          <w:color w:val="auto"/>
          <w:sz w:val="20"/>
          <w:szCs w:val="20"/>
        </w:rPr>
        <w:t>渡航や参加手続きの目的のため</w:t>
      </w:r>
      <w:r w:rsidR="004F2BA5" w:rsidRPr="00405D38">
        <w:rPr>
          <w:rFonts w:asciiTheme="minorEastAsia" w:eastAsiaTheme="minorEastAsia" w:hAnsiTheme="minorEastAsia" w:hint="eastAsia"/>
          <w:color w:val="auto"/>
          <w:sz w:val="20"/>
          <w:szCs w:val="20"/>
        </w:rPr>
        <w:t>，</w:t>
      </w:r>
      <w:r w:rsidR="00910E20">
        <w:rPr>
          <w:rFonts w:asciiTheme="minorEastAsia" w:eastAsiaTheme="minorEastAsia" w:hAnsiTheme="minorEastAsia" w:hint="eastAsia"/>
          <w:color w:val="auto"/>
          <w:sz w:val="20"/>
          <w:szCs w:val="20"/>
        </w:rPr>
        <w:t>留学</w:t>
      </w:r>
      <w:r w:rsidR="00AB195D" w:rsidRPr="00405D38">
        <w:rPr>
          <w:rFonts w:asciiTheme="minorEastAsia" w:eastAsiaTheme="minorEastAsia" w:hAnsiTheme="minorEastAsia" w:hint="eastAsia"/>
          <w:color w:val="auto"/>
          <w:sz w:val="20"/>
          <w:szCs w:val="20"/>
        </w:rPr>
        <w:t>先</w:t>
      </w:r>
      <w:r w:rsidR="00ED1A5E" w:rsidRPr="00405D38">
        <w:rPr>
          <w:rFonts w:asciiTheme="minorEastAsia" w:eastAsiaTheme="minorEastAsia" w:hAnsiTheme="minorEastAsia" w:hint="eastAsia"/>
          <w:color w:val="auto"/>
          <w:sz w:val="20"/>
          <w:szCs w:val="20"/>
        </w:rPr>
        <w:t>や旅行代理店</w:t>
      </w:r>
      <w:r w:rsidR="00AB195D" w:rsidRPr="00405D38">
        <w:rPr>
          <w:rFonts w:asciiTheme="minorEastAsia" w:eastAsiaTheme="minorEastAsia" w:hAnsiTheme="minorEastAsia" w:hint="eastAsia"/>
          <w:color w:val="auto"/>
          <w:sz w:val="20"/>
          <w:szCs w:val="20"/>
        </w:rPr>
        <w:t>，</w:t>
      </w:r>
      <w:r w:rsidR="005D195B" w:rsidRPr="00405D38">
        <w:rPr>
          <w:rFonts w:asciiTheme="minorEastAsia" w:eastAsiaTheme="minorEastAsia" w:hAnsiTheme="minorEastAsia" w:hint="eastAsia"/>
          <w:color w:val="auto"/>
          <w:sz w:val="20"/>
          <w:szCs w:val="20"/>
        </w:rPr>
        <w:t>ホーム</w:t>
      </w:r>
      <w:r w:rsidR="00225D05">
        <w:rPr>
          <w:rFonts w:asciiTheme="minorEastAsia" w:eastAsiaTheme="minorEastAsia" w:hAnsiTheme="minorEastAsia" w:hint="eastAsia"/>
          <w:color w:val="auto"/>
          <w:sz w:val="20"/>
          <w:szCs w:val="20"/>
        </w:rPr>
        <w:t>・</w:t>
      </w:r>
      <w:r w:rsidR="005D195B" w:rsidRPr="00405D38">
        <w:rPr>
          <w:rFonts w:asciiTheme="minorEastAsia" w:eastAsiaTheme="minorEastAsia" w:hAnsiTheme="minorEastAsia" w:hint="eastAsia"/>
          <w:color w:val="auto"/>
          <w:sz w:val="20"/>
          <w:szCs w:val="20"/>
        </w:rPr>
        <w:t>ステイ斡旋業者</w:t>
      </w:r>
      <w:r w:rsidR="00066CCB" w:rsidRPr="00405D38">
        <w:rPr>
          <w:rFonts w:asciiTheme="minorEastAsia" w:eastAsiaTheme="minorEastAsia" w:hAnsiTheme="minorEastAsia" w:hint="eastAsia"/>
          <w:color w:val="auto"/>
          <w:sz w:val="20"/>
          <w:szCs w:val="20"/>
        </w:rPr>
        <w:t>へ提供される。</w:t>
      </w:r>
      <w:r w:rsidR="00066CCB" w:rsidRPr="00405D38">
        <w:rPr>
          <w:rFonts w:asciiTheme="minorEastAsia" w:eastAsiaTheme="minorEastAsia" w:hAnsiTheme="minorEastAsia"/>
          <w:color w:val="auto"/>
          <w:sz w:val="20"/>
          <w:szCs w:val="20"/>
        </w:rPr>
        <w:t xml:space="preserve"> </w:t>
      </w:r>
    </w:p>
    <w:p w14:paraId="260F7614" w14:textId="77777777" w:rsidR="00066CCB" w:rsidRDefault="005C5919" w:rsidP="00237DDB">
      <w:pPr>
        <w:pStyle w:val="Default"/>
        <w:spacing w:line="0" w:lineRule="atLeast"/>
        <w:ind w:left="500" w:hangingChars="250" w:hanging="500"/>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13</w:t>
      </w:r>
      <w:r w:rsidR="00066CCB" w:rsidRPr="00405D38">
        <w:rPr>
          <w:rFonts w:asciiTheme="minorEastAsia" w:eastAsiaTheme="minorEastAsia" w:hAnsiTheme="minorEastAsia"/>
          <w:color w:val="auto"/>
          <w:sz w:val="20"/>
          <w:szCs w:val="20"/>
        </w:rPr>
        <w:t xml:space="preserve">. </w:t>
      </w:r>
      <w:r w:rsidR="00131BDC" w:rsidRPr="00405D38">
        <w:rPr>
          <w:rFonts w:asciiTheme="minorEastAsia" w:eastAsiaTheme="minorEastAsia" w:hAnsiTheme="minorEastAsia" w:hint="eastAsia"/>
          <w:color w:val="auto"/>
          <w:sz w:val="20"/>
          <w:szCs w:val="20"/>
        </w:rPr>
        <w:t xml:space="preserve"> </w:t>
      </w:r>
      <w:r w:rsidR="00AB195D" w:rsidRPr="00405D38">
        <w:rPr>
          <w:rFonts w:asciiTheme="minorEastAsia" w:eastAsiaTheme="minorEastAsia" w:hAnsiTheme="minorEastAsia" w:hint="eastAsia"/>
          <w:color w:val="auto"/>
          <w:sz w:val="20"/>
          <w:szCs w:val="20"/>
        </w:rPr>
        <w:t>旅行代理店や海外旅行保険会社，</w:t>
      </w:r>
      <w:r w:rsidR="00066CCB" w:rsidRPr="00405D38">
        <w:rPr>
          <w:rFonts w:asciiTheme="minorEastAsia" w:eastAsiaTheme="minorEastAsia" w:hAnsiTheme="minorEastAsia" w:hint="eastAsia"/>
          <w:color w:val="auto"/>
          <w:sz w:val="20"/>
          <w:szCs w:val="20"/>
        </w:rPr>
        <w:t>危機管理</w:t>
      </w:r>
      <w:r w:rsidR="005D195B" w:rsidRPr="00405D38">
        <w:rPr>
          <w:rFonts w:asciiTheme="minorEastAsia" w:eastAsiaTheme="minorEastAsia" w:hAnsiTheme="minorEastAsia" w:hint="eastAsia"/>
          <w:color w:val="auto"/>
          <w:sz w:val="20"/>
          <w:szCs w:val="20"/>
        </w:rPr>
        <w:t>支援サービス会社</w:t>
      </w:r>
      <w:r w:rsidR="00066CCB" w:rsidRPr="00405D38">
        <w:rPr>
          <w:rFonts w:asciiTheme="minorEastAsia" w:eastAsiaTheme="minorEastAsia" w:hAnsiTheme="minorEastAsia" w:hint="eastAsia"/>
          <w:color w:val="auto"/>
          <w:sz w:val="20"/>
          <w:szCs w:val="20"/>
        </w:rPr>
        <w:t>が</w:t>
      </w:r>
      <w:r w:rsidR="004F2BA5" w:rsidRPr="00405D38">
        <w:rPr>
          <w:rFonts w:asciiTheme="minorEastAsia" w:eastAsiaTheme="minorEastAsia" w:hAnsiTheme="minorEastAsia" w:hint="eastAsia"/>
          <w:color w:val="auto"/>
          <w:sz w:val="20"/>
          <w:szCs w:val="20"/>
        </w:rPr>
        <w:t>，</w:t>
      </w:r>
      <w:r w:rsidR="00066CCB" w:rsidRPr="00405D38">
        <w:rPr>
          <w:rFonts w:asciiTheme="minorEastAsia" w:eastAsiaTheme="minorEastAsia" w:hAnsiTheme="minorEastAsia" w:hint="eastAsia"/>
          <w:color w:val="auto"/>
          <w:sz w:val="20"/>
          <w:szCs w:val="20"/>
        </w:rPr>
        <w:t>その任務を全うするにあたり</w:t>
      </w:r>
      <w:r w:rsidR="004F2BA5" w:rsidRPr="00405D38">
        <w:rPr>
          <w:rFonts w:asciiTheme="minorEastAsia" w:eastAsiaTheme="minorEastAsia" w:hAnsiTheme="minorEastAsia" w:hint="eastAsia"/>
          <w:color w:val="auto"/>
          <w:sz w:val="20"/>
          <w:szCs w:val="20"/>
        </w:rPr>
        <w:t>，</w:t>
      </w:r>
      <w:r w:rsidR="00066CCB" w:rsidRPr="00405D38">
        <w:rPr>
          <w:rFonts w:asciiTheme="minorEastAsia" w:eastAsiaTheme="minorEastAsia" w:hAnsiTheme="minorEastAsia" w:hint="eastAsia"/>
          <w:color w:val="auto"/>
          <w:sz w:val="20"/>
          <w:szCs w:val="20"/>
        </w:rPr>
        <w:t>個人情報を共有</w:t>
      </w:r>
      <w:r w:rsidR="004F2BA5" w:rsidRPr="00405D38">
        <w:rPr>
          <w:rFonts w:asciiTheme="minorEastAsia" w:eastAsiaTheme="minorEastAsia" w:hAnsiTheme="minorEastAsia" w:hint="eastAsia"/>
          <w:color w:val="auto"/>
          <w:sz w:val="20"/>
          <w:szCs w:val="20"/>
        </w:rPr>
        <w:t>，</w:t>
      </w:r>
      <w:r w:rsidR="00AB195D" w:rsidRPr="00405D38">
        <w:rPr>
          <w:rFonts w:asciiTheme="minorEastAsia" w:eastAsiaTheme="minorEastAsia" w:hAnsiTheme="minorEastAsia" w:hint="eastAsia"/>
          <w:color w:val="auto"/>
          <w:sz w:val="20"/>
          <w:szCs w:val="20"/>
        </w:rPr>
        <w:t>利用する</w:t>
      </w:r>
      <w:r w:rsidR="00066CCB" w:rsidRPr="00405D38">
        <w:rPr>
          <w:rFonts w:asciiTheme="minorEastAsia" w:eastAsiaTheme="minorEastAsia" w:hAnsiTheme="minorEastAsia" w:hint="eastAsia"/>
          <w:color w:val="auto"/>
          <w:sz w:val="20"/>
          <w:szCs w:val="20"/>
        </w:rPr>
        <w:t>。</w:t>
      </w:r>
      <w:r w:rsidR="00066CCB" w:rsidRPr="00405D38">
        <w:rPr>
          <w:rFonts w:asciiTheme="minorEastAsia" w:eastAsiaTheme="minorEastAsia" w:hAnsiTheme="minorEastAsia"/>
          <w:color w:val="auto"/>
          <w:sz w:val="20"/>
          <w:szCs w:val="20"/>
        </w:rPr>
        <w:t xml:space="preserve"> </w:t>
      </w:r>
    </w:p>
    <w:p w14:paraId="3A31947D" w14:textId="77777777" w:rsidR="008A689E" w:rsidRPr="00405D38" w:rsidRDefault="008A689E" w:rsidP="00237DDB">
      <w:pPr>
        <w:pStyle w:val="Default"/>
        <w:spacing w:line="0" w:lineRule="atLeast"/>
        <w:ind w:left="500" w:hangingChars="250" w:hanging="500"/>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 xml:space="preserve">14.  </w:t>
      </w:r>
      <w:r>
        <w:rPr>
          <w:rFonts w:asciiTheme="minorEastAsia" w:eastAsiaTheme="minorEastAsia" w:hAnsiTheme="minorEastAsia" w:hint="eastAsia"/>
          <w:color w:val="auto"/>
          <w:sz w:val="20"/>
          <w:szCs w:val="20"/>
        </w:rPr>
        <w:t>プログラムに係るすべての事前授業に必ず出席する。正当な理由なく欠席したり，欠席の事前連絡がない，あるいは，出席姿勢に問題がある場合，参加を取り消される可能性がある。</w:t>
      </w:r>
    </w:p>
    <w:p w14:paraId="1B1A543B" w14:textId="77777777" w:rsidR="00DE76FF" w:rsidRDefault="00DE76FF" w:rsidP="00DE76FF">
      <w:pPr>
        <w:pStyle w:val="Default"/>
        <w:spacing w:line="0" w:lineRule="atLeast"/>
        <w:ind w:left="500" w:hangingChars="250" w:hanging="500"/>
        <w:rPr>
          <w:rFonts w:asciiTheme="minorEastAsia" w:eastAsiaTheme="minorEastAsia" w:hAnsiTheme="minorEastAsia"/>
          <w:color w:val="auto"/>
          <w:sz w:val="20"/>
          <w:szCs w:val="20"/>
        </w:rPr>
      </w:pPr>
    </w:p>
    <w:p w14:paraId="5C1E2696" w14:textId="77777777" w:rsidR="007C71F9" w:rsidRDefault="007C71F9" w:rsidP="00DE76FF">
      <w:pPr>
        <w:pStyle w:val="Default"/>
        <w:spacing w:line="0" w:lineRule="atLeast"/>
        <w:ind w:left="500" w:hangingChars="250" w:hanging="500"/>
        <w:rPr>
          <w:rFonts w:asciiTheme="minorEastAsia" w:eastAsiaTheme="minorEastAsia" w:hAnsiTheme="minorEastAsia"/>
          <w:color w:val="auto"/>
          <w:sz w:val="20"/>
          <w:szCs w:val="20"/>
        </w:rPr>
      </w:pPr>
    </w:p>
    <w:p w14:paraId="0BBB2974" w14:textId="77777777" w:rsidR="007C71F9" w:rsidRPr="007C71F9" w:rsidRDefault="007C71F9" w:rsidP="00DE76FF">
      <w:pPr>
        <w:pStyle w:val="Default"/>
        <w:spacing w:line="0" w:lineRule="atLeast"/>
        <w:ind w:left="502" w:hangingChars="250" w:hanging="502"/>
        <w:rPr>
          <w:rFonts w:asciiTheme="minorEastAsia" w:eastAsiaTheme="minorEastAsia" w:hAnsiTheme="minorEastAsia"/>
          <w:b/>
          <w:color w:val="auto"/>
          <w:sz w:val="20"/>
          <w:szCs w:val="20"/>
        </w:rPr>
      </w:pPr>
      <w:r w:rsidRPr="007C71F9">
        <w:rPr>
          <w:rFonts w:asciiTheme="minorEastAsia" w:eastAsiaTheme="minorEastAsia" w:hAnsiTheme="minorEastAsia" w:hint="eastAsia"/>
          <w:b/>
          <w:color w:val="auto"/>
          <w:sz w:val="20"/>
          <w:szCs w:val="20"/>
        </w:rPr>
        <w:t>＜次頁に続く＞</w:t>
      </w:r>
    </w:p>
    <w:p w14:paraId="2631FC44" w14:textId="77777777" w:rsidR="007C71F9" w:rsidRDefault="007C71F9" w:rsidP="00DE76FF">
      <w:pPr>
        <w:pStyle w:val="Default"/>
        <w:spacing w:line="0" w:lineRule="atLeast"/>
        <w:ind w:left="500" w:hangingChars="250" w:hanging="500"/>
        <w:rPr>
          <w:rFonts w:asciiTheme="minorEastAsia" w:eastAsiaTheme="minorEastAsia" w:hAnsiTheme="minorEastAsia"/>
          <w:color w:val="auto"/>
          <w:sz w:val="20"/>
          <w:szCs w:val="20"/>
        </w:rPr>
      </w:pPr>
    </w:p>
    <w:p w14:paraId="66A78E39" w14:textId="77777777" w:rsidR="007C71F9" w:rsidRPr="00405D38" w:rsidRDefault="007C71F9" w:rsidP="00DE76FF">
      <w:pPr>
        <w:pStyle w:val="Default"/>
        <w:spacing w:line="0" w:lineRule="atLeast"/>
        <w:ind w:left="500" w:hangingChars="250" w:hanging="500"/>
        <w:rPr>
          <w:rFonts w:asciiTheme="minorEastAsia" w:eastAsiaTheme="minorEastAsia" w:hAnsiTheme="minorEastAsia"/>
          <w:color w:val="auto"/>
          <w:sz w:val="20"/>
          <w:szCs w:val="20"/>
        </w:rPr>
      </w:pPr>
    </w:p>
    <w:p w14:paraId="45081286" w14:textId="77777777" w:rsidR="00066CCB" w:rsidRPr="00405D38" w:rsidRDefault="00066CCB" w:rsidP="00131BDC">
      <w:pPr>
        <w:pStyle w:val="Default"/>
        <w:spacing w:line="0" w:lineRule="atLeast"/>
        <w:rPr>
          <w:rFonts w:asciiTheme="minorEastAsia" w:eastAsiaTheme="minorEastAsia" w:hAnsiTheme="minorEastAsia"/>
          <w:b/>
          <w:color w:val="auto"/>
          <w:sz w:val="20"/>
          <w:szCs w:val="20"/>
        </w:rPr>
      </w:pPr>
      <w:r w:rsidRPr="00405D38">
        <w:rPr>
          <w:rFonts w:asciiTheme="minorEastAsia" w:eastAsiaTheme="minorEastAsia" w:hAnsiTheme="minorEastAsia" w:hint="eastAsia"/>
          <w:b/>
          <w:color w:val="auto"/>
          <w:sz w:val="20"/>
          <w:szCs w:val="20"/>
        </w:rPr>
        <w:lastRenderedPageBreak/>
        <w:t>プログラム参加期間中に関する事項</w:t>
      </w:r>
      <w:r w:rsidRPr="00405D38">
        <w:rPr>
          <w:rFonts w:asciiTheme="minorEastAsia" w:eastAsiaTheme="minorEastAsia" w:hAnsiTheme="minorEastAsia"/>
          <w:b/>
          <w:color w:val="auto"/>
          <w:sz w:val="20"/>
          <w:szCs w:val="20"/>
        </w:rPr>
        <w:t xml:space="preserve"> </w:t>
      </w:r>
    </w:p>
    <w:p w14:paraId="61BB7525" w14:textId="77777777" w:rsidR="00066CCB" w:rsidRPr="00405D38" w:rsidRDefault="008F5467" w:rsidP="00237DDB">
      <w:pPr>
        <w:pStyle w:val="Default"/>
        <w:spacing w:line="0" w:lineRule="atLeast"/>
        <w:ind w:left="500" w:hangingChars="250" w:hanging="500"/>
        <w:rPr>
          <w:rFonts w:asciiTheme="minorEastAsia" w:eastAsiaTheme="minorEastAsia" w:hAnsiTheme="minorEastAsia"/>
          <w:color w:val="auto"/>
          <w:sz w:val="20"/>
          <w:szCs w:val="20"/>
        </w:rPr>
      </w:pPr>
      <w:r w:rsidRPr="00405D38">
        <w:rPr>
          <w:rFonts w:asciiTheme="minorEastAsia" w:eastAsiaTheme="minorEastAsia" w:hAnsiTheme="minorEastAsia"/>
          <w:color w:val="auto"/>
          <w:sz w:val="20"/>
          <w:szCs w:val="20"/>
        </w:rPr>
        <w:t>1</w:t>
      </w:r>
      <w:r w:rsidR="0085180C" w:rsidRPr="00405D38">
        <w:rPr>
          <w:rFonts w:asciiTheme="minorEastAsia" w:eastAsiaTheme="minorEastAsia" w:hAnsiTheme="minorEastAsia" w:hint="eastAsia"/>
          <w:color w:val="auto"/>
          <w:sz w:val="20"/>
          <w:szCs w:val="20"/>
        </w:rPr>
        <w:t>5</w:t>
      </w:r>
      <w:r w:rsidR="00066CCB" w:rsidRPr="00405D38">
        <w:rPr>
          <w:rFonts w:asciiTheme="minorEastAsia" w:eastAsiaTheme="minorEastAsia" w:hAnsiTheme="minorEastAsia"/>
          <w:color w:val="auto"/>
          <w:sz w:val="20"/>
          <w:szCs w:val="20"/>
        </w:rPr>
        <w:t>.</w:t>
      </w:r>
      <w:r w:rsidR="00131BDC" w:rsidRPr="00405D38">
        <w:rPr>
          <w:rFonts w:asciiTheme="minorEastAsia" w:eastAsiaTheme="minorEastAsia" w:hAnsiTheme="minorEastAsia" w:hint="eastAsia"/>
          <w:color w:val="auto"/>
          <w:sz w:val="20"/>
          <w:szCs w:val="20"/>
        </w:rPr>
        <w:t xml:space="preserve"> </w:t>
      </w:r>
      <w:r w:rsidR="00066CCB" w:rsidRPr="00405D38">
        <w:rPr>
          <w:rFonts w:asciiTheme="minorEastAsia" w:eastAsiaTheme="minorEastAsia" w:hAnsiTheme="minorEastAsia"/>
          <w:color w:val="auto"/>
          <w:sz w:val="20"/>
          <w:szCs w:val="20"/>
        </w:rPr>
        <w:t xml:space="preserve"> </w:t>
      </w:r>
      <w:r w:rsidR="00046D11" w:rsidRPr="00405D38">
        <w:rPr>
          <w:rFonts w:asciiTheme="minorEastAsia" w:eastAsiaTheme="minorEastAsia" w:hAnsiTheme="minorEastAsia" w:hint="eastAsia"/>
          <w:color w:val="auto"/>
          <w:sz w:val="20"/>
          <w:szCs w:val="20"/>
        </w:rPr>
        <w:t>プログラム</w:t>
      </w:r>
      <w:r w:rsidR="00066CCB" w:rsidRPr="00405D38">
        <w:rPr>
          <w:rFonts w:asciiTheme="minorEastAsia" w:eastAsiaTheme="minorEastAsia" w:hAnsiTheme="minorEastAsia" w:hint="eastAsia"/>
          <w:color w:val="auto"/>
          <w:sz w:val="20"/>
          <w:szCs w:val="20"/>
        </w:rPr>
        <w:t>期間中は</w:t>
      </w:r>
      <w:r w:rsidR="004F2BA5" w:rsidRPr="00405D38">
        <w:rPr>
          <w:rFonts w:asciiTheme="minorEastAsia" w:eastAsiaTheme="minorEastAsia" w:hAnsiTheme="minorEastAsia" w:hint="eastAsia"/>
          <w:color w:val="auto"/>
          <w:sz w:val="20"/>
          <w:szCs w:val="20"/>
        </w:rPr>
        <w:t>，</w:t>
      </w:r>
      <w:r w:rsidR="00066CCB" w:rsidRPr="00405D38">
        <w:rPr>
          <w:rFonts w:asciiTheme="minorEastAsia" w:eastAsiaTheme="minorEastAsia" w:hAnsiTheme="minorEastAsia" w:hint="eastAsia"/>
          <w:color w:val="auto"/>
          <w:sz w:val="20"/>
          <w:szCs w:val="20"/>
        </w:rPr>
        <w:t>滞在国</w:t>
      </w:r>
      <w:r w:rsidR="006313D5">
        <w:rPr>
          <w:rFonts w:asciiTheme="minorEastAsia" w:eastAsiaTheme="minorEastAsia" w:hAnsiTheme="minorEastAsia" w:hint="eastAsia"/>
          <w:color w:val="auto"/>
          <w:sz w:val="20"/>
          <w:szCs w:val="20"/>
        </w:rPr>
        <w:t>及び</w:t>
      </w:r>
      <w:r w:rsidR="00F4736E" w:rsidRPr="00405D38">
        <w:rPr>
          <w:rFonts w:asciiTheme="minorEastAsia" w:eastAsiaTheme="minorEastAsia" w:hAnsiTheme="minorEastAsia" w:hint="eastAsia"/>
          <w:color w:val="auto"/>
          <w:sz w:val="20"/>
          <w:szCs w:val="20"/>
        </w:rPr>
        <w:t>日本</w:t>
      </w:r>
      <w:r w:rsidR="00066CCB" w:rsidRPr="00405D38">
        <w:rPr>
          <w:rFonts w:asciiTheme="minorEastAsia" w:eastAsiaTheme="minorEastAsia" w:hAnsiTheme="minorEastAsia" w:hint="eastAsia"/>
          <w:color w:val="auto"/>
          <w:sz w:val="20"/>
          <w:szCs w:val="20"/>
        </w:rPr>
        <w:t>の法令</w:t>
      </w:r>
      <w:r w:rsidR="004F2BA5" w:rsidRPr="00405D38">
        <w:rPr>
          <w:rFonts w:asciiTheme="minorEastAsia" w:eastAsiaTheme="minorEastAsia" w:hAnsiTheme="minorEastAsia" w:hint="eastAsia"/>
          <w:color w:val="auto"/>
          <w:sz w:val="20"/>
          <w:szCs w:val="20"/>
        </w:rPr>
        <w:t>，</w:t>
      </w:r>
      <w:r w:rsidR="0038485D">
        <w:rPr>
          <w:rFonts w:asciiTheme="minorEastAsia" w:eastAsiaTheme="minorEastAsia" w:hAnsiTheme="minorEastAsia" w:hint="eastAsia"/>
          <w:color w:val="auto"/>
          <w:sz w:val="20"/>
          <w:szCs w:val="20"/>
        </w:rPr>
        <w:t>本学及び留学</w:t>
      </w:r>
      <w:r w:rsidR="00066CCB" w:rsidRPr="00405D38">
        <w:rPr>
          <w:rFonts w:asciiTheme="minorEastAsia" w:eastAsiaTheme="minorEastAsia" w:hAnsiTheme="minorEastAsia" w:hint="eastAsia"/>
          <w:color w:val="auto"/>
          <w:sz w:val="20"/>
          <w:szCs w:val="20"/>
        </w:rPr>
        <w:t>先の規則を遵守</w:t>
      </w:r>
      <w:r w:rsidR="004F2BA5" w:rsidRPr="00405D38">
        <w:rPr>
          <w:rFonts w:asciiTheme="minorEastAsia" w:eastAsiaTheme="minorEastAsia" w:hAnsiTheme="minorEastAsia" w:hint="eastAsia"/>
          <w:color w:val="auto"/>
          <w:sz w:val="20"/>
          <w:szCs w:val="20"/>
        </w:rPr>
        <w:t>し，</w:t>
      </w:r>
      <w:r w:rsidR="000E5EED" w:rsidRPr="00405D38">
        <w:rPr>
          <w:rFonts w:asciiTheme="minorEastAsia" w:eastAsiaTheme="minorEastAsia" w:hAnsiTheme="minorEastAsia" w:hint="eastAsia"/>
          <w:color w:val="auto"/>
          <w:sz w:val="20"/>
          <w:szCs w:val="20"/>
        </w:rPr>
        <w:t>本学</w:t>
      </w:r>
      <w:r w:rsidR="006313D5">
        <w:rPr>
          <w:rFonts w:asciiTheme="minorEastAsia" w:eastAsiaTheme="minorEastAsia" w:hAnsiTheme="minorEastAsia" w:hint="eastAsia"/>
          <w:color w:val="auto"/>
          <w:sz w:val="20"/>
          <w:szCs w:val="20"/>
        </w:rPr>
        <w:t>，</w:t>
      </w:r>
      <w:r w:rsidR="00910E20">
        <w:rPr>
          <w:rFonts w:asciiTheme="minorEastAsia" w:eastAsiaTheme="minorEastAsia" w:hAnsiTheme="minorEastAsia" w:hint="eastAsia"/>
          <w:color w:val="auto"/>
          <w:sz w:val="20"/>
          <w:szCs w:val="20"/>
        </w:rPr>
        <w:t>留学</w:t>
      </w:r>
      <w:r w:rsidR="000E5EED" w:rsidRPr="00405D38">
        <w:rPr>
          <w:rFonts w:asciiTheme="minorEastAsia" w:eastAsiaTheme="minorEastAsia" w:hAnsiTheme="minorEastAsia" w:hint="eastAsia"/>
          <w:color w:val="auto"/>
          <w:sz w:val="20"/>
          <w:szCs w:val="20"/>
        </w:rPr>
        <w:t>先</w:t>
      </w:r>
      <w:r w:rsidR="006313D5">
        <w:rPr>
          <w:rFonts w:asciiTheme="minorEastAsia" w:eastAsiaTheme="minorEastAsia" w:hAnsiTheme="minorEastAsia" w:hint="eastAsia"/>
          <w:color w:val="auto"/>
          <w:sz w:val="20"/>
          <w:szCs w:val="20"/>
        </w:rPr>
        <w:t>及び</w:t>
      </w:r>
      <w:r w:rsidR="00FB0E4E" w:rsidRPr="00405D38">
        <w:rPr>
          <w:rFonts w:asciiTheme="minorEastAsia" w:eastAsiaTheme="minorEastAsia" w:hAnsiTheme="minorEastAsia" w:hint="eastAsia"/>
          <w:color w:val="auto"/>
          <w:sz w:val="20"/>
          <w:szCs w:val="20"/>
        </w:rPr>
        <w:t>旅行代理店</w:t>
      </w:r>
      <w:r w:rsidR="00066CCB" w:rsidRPr="00405D38">
        <w:rPr>
          <w:rFonts w:asciiTheme="minorEastAsia" w:eastAsiaTheme="minorEastAsia" w:hAnsiTheme="minorEastAsia" w:hint="eastAsia"/>
          <w:color w:val="auto"/>
          <w:sz w:val="20"/>
          <w:szCs w:val="20"/>
        </w:rPr>
        <w:t>の指示に従う</w:t>
      </w:r>
      <w:r w:rsidR="006313D5">
        <w:rPr>
          <w:rFonts w:asciiTheme="minorEastAsia" w:eastAsiaTheme="minorEastAsia" w:hAnsiTheme="minorEastAsia" w:hint="eastAsia"/>
          <w:color w:val="auto"/>
          <w:sz w:val="20"/>
          <w:szCs w:val="20"/>
        </w:rPr>
        <w:t>とともに，</w:t>
      </w:r>
      <w:r w:rsidRPr="00405D38">
        <w:rPr>
          <w:rFonts w:asciiTheme="minorEastAsia" w:eastAsiaTheme="minorEastAsia" w:hAnsiTheme="minorEastAsia" w:hint="eastAsia"/>
          <w:color w:val="auto"/>
          <w:sz w:val="20"/>
          <w:szCs w:val="20"/>
        </w:rPr>
        <w:t>本学</w:t>
      </w:r>
      <w:r w:rsidR="005D195B" w:rsidRPr="00405D38">
        <w:rPr>
          <w:rFonts w:asciiTheme="minorEastAsia" w:eastAsiaTheme="minorEastAsia" w:hAnsiTheme="minorEastAsia" w:hint="eastAsia"/>
          <w:color w:val="auto"/>
          <w:sz w:val="20"/>
          <w:szCs w:val="20"/>
        </w:rPr>
        <w:t>の学生として</w:t>
      </w:r>
      <w:r w:rsidR="00066CCB" w:rsidRPr="00405D38">
        <w:rPr>
          <w:rFonts w:asciiTheme="minorEastAsia" w:eastAsiaTheme="minorEastAsia" w:hAnsiTheme="minorEastAsia" w:hint="eastAsia"/>
          <w:color w:val="auto"/>
          <w:sz w:val="20"/>
          <w:szCs w:val="20"/>
        </w:rPr>
        <w:t>の自覚と責任において行動</w:t>
      </w:r>
      <w:r w:rsidR="005D195B" w:rsidRPr="00405D38">
        <w:rPr>
          <w:rFonts w:asciiTheme="minorEastAsia" w:eastAsiaTheme="minorEastAsia" w:hAnsiTheme="minorEastAsia" w:hint="eastAsia"/>
          <w:color w:val="auto"/>
          <w:sz w:val="20"/>
          <w:szCs w:val="20"/>
        </w:rPr>
        <w:t>する</w:t>
      </w:r>
      <w:r w:rsidR="00066CCB" w:rsidRPr="00405D38">
        <w:rPr>
          <w:rFonts w:asciiTheme="minorEastAsia" w:eastAsiaTheme="minorEastAsia" w:hAnsiTheme="minorEastAsia" w:hint="eastAsia"/>
          <w:color w:val="auto"/>
          <w:sz w:val="20"/>
          <w:szCs w:val="20"/>
        </w:rPr>
        <w:t>。</w:t>
      </w:r>
      <w:r w:rsidR="00066CCB" w:rsidRPr="00405D38">
        <w:rPr>
          <w:rFonts w:asciiTheme="minorEastAsia" w:eastAsiaTheme="minorEastAsia" w:hAnsiTheme="minorEastAsia"/>
          <w:color w:val="auto"/>
          <w:sz w:val="20"/>
          <w:szCs w:val="20"/>
        </w:rPr>
        <w:t xml:space="preserve"> </w:t>
      </w:r>
    </w:p>
    <w:p w14:paraId="6F89FDCE" w14:textId="77777777" w:rsidR="006449DD" w:rsidRDefault="008F5467" w:rsidP="00237DDB">
      <w:pPr>
        <w:pStyle w:val="Default"/>
        <w:spacing w:line="0" w:lineRule="atLeast"/>
        <w:ind w:left="600" w:hangingChars="300" w:hanging="600"/>
        <w:rPr>
          <w:rFonts w:asciiTheme="minorEastAsia" w:eastAsiaTheme="minorEastAsia" w:hAnsiTheme="minorEastAsia"/>
          <w:color w:val="auto"/>
          <w:sz w:val="20"/>
          <w:szCs w:val="20"/>
        </w:rPr>
      </w:pPr>
      <w:r w:rsidRPr="00405D38">
        <w:rPr>
          <w:rFonts w:asciiTheme="minorEastAsia" w:eastAsiaTheme="minorEastAsia" w:hAnsiTheme="minorEastAsia"/>
          <w:color w:val="auto"/>
          <w:sz w:val="20"/>
          <w:szCs w:val="20"/>
        </w:rPr>
        <w:t>1</w:t>
      </w:r>
      <w:r w:rsidR="0085180C" w:rsidRPr="00405D38">
        <w:rPr>
          <w:rFonts w:asciiTheme="minorEastAsia" w:eastAsiaTheme="minorEastAsia" w:hAnsiTheme="minorEastAsia" w:hint="eastAsia"/>
          <w:color w:val="auto"/>
          <w:sz w:val="20"/>
          <w:szCs w:val="20"/>
        </w:rPr>
        <w:t>6</w:t>
      </w:r>
      <w:r w:rsidR="00066CCB" w:rsidRPr="00405D38">
        <w:rPr>
          <w:rFonts w:asciiTheme="minorEastAsia" w:eastAsiaTheme="minorEastAsia" w:hAnsiTheme="minorEastAsia"/>
          <w:color w:val="auto"/>
          <w:sz w:val="20"/>
          <w:szCs w:val="20"/>
        </w:rPr>
        <w:t xml:space="preserve">. </w:t>
      </w:r>
      <w:r w:rsidR="00131BDC" w:rsidRPr="00405D38">
        <w:rPr>
          <w:rFonts w:asciiTheme="minorEastAsia" w:eastAsiaTheme="minorEastAsia" w:hAnsiTheme="minorEastAsia" w:hint="eastAsia"/>
          <w:color w:val="auto"/>
          <w:sz w:val="20"/>
          <w:szCs w:val="20"/>
        </w:rPr>
        <w:t xml:space="preserve"> </w:t>
      </w:r>
      <w:r w:rsidR="00066CCB" w:rsidRPr="00405D38">
        <w:rPr>
          <w:rFonts w:asciiTheme="minorEastAsia" w:eastAsiaTheme="minorEastAsia" w:hAnsiTheme="minorEastAsia" w:hint="eastAsia"/>
          <w:color w:val="auto"/>
          <w:sz w:val="20"/>
          <w:szCs w:val="20"/>
        </w:rPr>
        <w:t>プログラム期間中</w:t>
      </w:r>
      <w:r w:rsidR="004F2BA5" w:rsidRPr="00405D38">
        <w:rPr>
          <w:rFonts w:asciiTheme="minorEastAsia" w:eastAsiaTheme="minorEastAsia" w:hAnsiTheme="minorEastAsia" w:hint="eastAsia"/>
          <w:color w:val="auto"/>
          <w:sz w:val="20"/>
          <w:szCs w:val="20"/>
        </w:rPr>
        <w:t>，</w:t>
      </w:r>
      <w:r w:rsidR="00066CCB" w:rsidRPr="00405D38">
        <w:rPr>
          <w:rFonts w:asciiTheme="minorEastAsia" w:eastAsiaTheme="minorEastAsia" w:hAnsiTheme="minorEastAsia" w:hint="eastAsia"/>
          <w:color w:val="auto"/>
          <w:sz w:val="20"/>
          <w:szCs w:val="20"/>
        </w:rPr>
        <w:t>災</w:t>
      </w:r>
      <w:r w:rsidR="004F2BA5" w:rsidRPr="00405D38">
        <w:rPr>
          <w:rFonts w:asciiTheme="minorEastAsia" w:eastAsiaTheme="minorEastAsia" w:hAnsiTheme="minorEastAsia" w:hint="eastAsia"/>
          <w:color w:val="auto"/>
          <w:sz w:val="20"/>
          <w:szCs w:val="20"/>
        </w:rPr>
        <w:t>害，</w:t>
      </w:r>
      <w:r w:rsidR="00066CCB" w:rsidRPr="00405D38">
        <w:rPr>
          <w:rFonts w:asciiTheme="minorEastAsia" w:eastAsiaTheme="minorEastAsia" w:hAnsiTheme="minorEastAsia" w:hint="eastAsia"/>
          <w:color w:val="auto"/>
          <w:sz w:val="20"/>
          <w:szCs w:val="20"/>
        </w:rPr>
        <w:t>暴動</w:t>
      </w:r>
      <w:r w:rsidR="004F2BA5" w:rsidRPr="00405D38">
        <w:rPr>
          <w:rFonts w:asciiTheme="minorEastAsia" w:eastAsiaTheme="minorEastAsia" w:hAnsiTheme="minorEastAsia" w:hint="eastAsia"/>
          <w:color w:val="auto"/>
          <w:sz w:val="20"/>
          <w:szCs w:val="20"/>
        </w:rPr>
        <w:t>，</w:t>
      </w:r>
      <w:r w:rsidR="00066CCB" w:rsidRPr="00405D38">
        <w:rPr>
          <w:rFonts w:asciiTheme="minorEastAsia" w:eastAsiaTheme="minorEastAsia" w:hAnsiTheme="minorEastAsia" w:hint="eastAsia"/>
          <w:color w:val="auto"/>
          <w:sz w:val="20"/>
          <w:szCs w:val="20"/>
        </w:rPr>
        <w:t>テロ</w:t>
      </w:r>
      <w:r w:rsidR="004F2BA5" w:rsidRPr="00405D38">
        <w:rPr>
          <w:rFonts w:asciiTheme="minorEastAsia" w:eastAsiaTheme="minorEastAsia" w:hAnsiTheme="minorEastAsia" w:hint="eastAsia"/>
          <w:color w:val="auto"/>
          <w:sz w:val="20"/>
          <w:szCs w:val="20"/>
        </w:rPr>
        <w:t>，</w:t>
      </w:r>
      <w:r w:rsidR="00066CCB" w:rsidRPr="00405D38">
        <w:rPr>
          <w:rFonts w:asciiTheme="minorEastAsia" w:eastAsiaTheme="minorEastAsia" w:hAnsiTheme="minorEastAsia" w:hint="eastAsia"/>
          <w:color w:val="auto"/>
          <w:sz w:val="20"/>
          <w:szCs w:val="20"/>
        </w:rPr>
        <w:t>事故</w:t>
      </w:r>
      <w:r w:rsidR="004F2BA5" w:rsidRPr="00405D38">
        <w:rPr>
          <w:rFonts w:asciiTheme="minorEastAsia" w:eastAsiaTheme="minorEastAsia" w:hAnsiTheme="minorEastAsia" w:hint="eastAsia"/>
          <w:color w:val="auto"/>
          <w:sz w:val="20"/>
          <w:szCs w:val="20"/>
        </w:rPr>
        <w:t>，</w:t>
      </w:r>
      <w:r w:rsidR="00066CCB" w:rsidRPr="00405D38">
        <w:rPr>
          <w:rFonts w:asciiTheme="minorEastAsia" w:eastAsiaTheme="minorEastAsia" w:hAnsiTheme="minorEastAsia" w:hint="eastAsia"/>
          <w:color w:val="auto"/>
          <w:sz w:val="20"/>
          <w:szCs w:val="20"/>
        </w:rPr>
        <w:t>疾病</w:t>
      </w:r>
      <w:r w:rsidR="004F2BA5" w:rsidRPr="00405D38">
        <w:rPr>
          <w:rFonts w:asciiTheme="minorEastAsia" w:eastAsiaTheme="minorEastAsia" w:hAnsiTheme="minorEastAsia" w:hint="eastAsia"/>
          <w:color w:val="auto"/>
          <w:sz w:val="20"/>
          <w:szCs w:val="20"/>
        </w:rPr>
        <w:t>，</w:t>
      </w:r>
      <w:r w:rsidR="00066CCB" w:rsidRPr="00405D38">
        <w:rPr>
          <w:rFonts w:asciiTheme="minorEastAsia" w:eastAsiaTheme="minorEastAsia" w:hAnsiTheme="minorEastAsia" w:hint="eastAsia"/>
          <w:color w:val="auto"/>
          <w:sz w:val="20"/>
          <w:szCs w:val="20"/>
        </w:rPr>
        <w:t>犯罪などによる損害や不慮の災難について</w:t>
      </w:r>
      <w:r w:rsidR="004F2BA5" w:rsidRPr="00405D38">
        <w:rPr>
          <w:rFonts w:asciiTheme="minorEastAsia" w:eastAsiaTheme="minorEastAsia" w:hAnsiTheme="minorEastAsia" w:hint="eastAsia"/>
          <w:color w:val="auto"/>
          <w:sz w:val="20"/>
          <w:szCs w:val="20"/>
        </w:rPr>
        <w:t>，</w:t>
      </w:r>
      <w:r w:rsidR="00066CCB" w:rsidRPr="00405D38">
        <w:rPr>
          <w:rFonts w:asciiTheme="minorEastAsia" w:eastAsiaTheme="minorEastAsia" w:hAnsiTheme="minorEastAsia" w:hint="eastAsia"/>
          <w:color w:val="auto"/>
          <w:sz w:val="20"/>
          <w:szCs w:val="20"/>
        </w:rPr>
        <w:t>本学</w:t>
      </w:r>
      <w:r w:rsidR="00C5478B" w:rsidRPr="00405D38">
        <w:rPr>
          <w:rFonts w:asciiTheme="minorEastAsia" w:eastAsiaTheme="minorEastAsia" w:hAnsiTheme="minorEastAsia" w:hint="eastAsia"/>
          <w:color w:val="auto"/>
          <w:sz w:val="20"/>
          <w:szCs w:val="20"/>
        </w:rPr>
        <w:t>，</w:t>
      </w:r>
      <w:r w:rsidR="0038485D">
        <w:rPr>
          <w:rFonts w:asciiTheme="minorEastAsia" w:eastAsiaTheme="minorEastAsia" w:hAnsiTheme="minorEastAsia" w:hint="eastAsia"/>
          <w:color w:val="auto"/>
          <w:sz w:val="20"/>
          <w:szCs w:val="20"/>
        </w:rPr>
        <w:t>留学</w:t>
      </w:r>
      <w:r w:rsidR="006D3749" w:rsidRPr="00405D38">
        <w:rPr>
          <w:rFonts w:asciiTheme="minorEastAsia" w:eastAsiaTheme="minorEastAsia" w:hAnsiTheme="minorEastAsia" w:hint="eastAsia"/>
          <w:color w:val="auto"/>
          <w:sz w:val="20"/>
          <w:szCs w:val="20"/>
        </w:rPr>
        <w:t>先</w:t>
      </w:r>
    </w:p>
    <w:p w14:paraId="1BDAC139" w14:textId="77777777" w:rsidR="00066CCB" w:rsidRPr="00405D38" w:rsidRDefault="00AA158C" w:rsidP="006449DD">
      <w:pPr>
        <w:pStyle w:val="Default"/>
        <w:spacing w:line="0" w:lineRule="atLeast"/>
        <w:ind w:leftChars="250" w:left="625" w:hangingChars="50" w:hanging="100"/>
        <w:rPr>
          <w:rFonts w:asciiTheme="minorEastAsia" w:eastAsiaTheme="minorEastAsia" w:hAnsiTheme="minorEastAsia"/>
          <w:color w:val="auto"/>
          <w:sz w:val="20"/>
          <w:szCs w:val="20"/>
        </w:rPr>
      </w:pPr>
      <w:r w:rsidRPr="00405D38">
        <w:rPr>
          <w:rFonts w:asciiTheme="minorEastAsia" w:eastAsiaTheme="minorEastAsia" w:hAnsiTheme="minorEastAsia" w:hint="eastAsia"/>
          <w:color w:val="auto"/>
          <w:sz w:val="20"/>
          <w:szCs w:val="20"/>
        </w:rPr>
        <w:t>及び旅行代理店は一</w:t>
      </w:r>
      <w:r w:rsidR="006313D5">
        <w:rPr>
          <w:rFonts w:asciiTheme="minorEastAsia" w:eastAsiaTheme="minorEastAsia" w:hAnsiTheme="minorEastAsia" w:hint="eastAsia"/>
          <w:color w:val="auto"/>
          <w:sz w:val="20"/>
          <w:szCs w:val="20"/>
        </w:rPr>
        <w:t>切の</w:t>
      </w:r>
      <w:r w:rsidR="00066CCB" w:rsidRPr="00405D38">
        <w:rPr>
          <w:rFonts w:asciiTheme="minorEastAsia" w:eastAsiaTheme="minorEastAsia" w:hAnsiTheme="minorEastAsia" w:hint="eastAsia"/>
          <w:color w:val="auto"/>
          <w:sz w:val="20"/>
          <w:szCs w:val="20"/>
        </w:rPr>
        <w:t>責任を負わない。</w:t>
      </w:r>
      <w:r w:rsidR="00066CCB" w:rsidRPr="00405D38">
        <w:rPr>
          <w:rFonts w:asciiTheme="minorEastAsia" w:eastAsiaTheme="minorEastAsia" w:hAnsiTheme="minorEastAsia"/>
          <w:color w:val="auto"/>
          <w:sz w:val="20"/>
          <w:szCs w:val="20"/>
        </w:rPr>
        <w:t xml:space="preserve"> </w:t>
      </w:r>
    </w:p>
    <w:p w14:paraId="32336513" w14:textId="77777777" w:rsidR="00066CCB" w:rsidRPr="00405D38" w:rsidRDefault="008F5467" w:rsidP="00237DDB">
      <w:pPr>
        <w:pStyle w:val="Default"/>
        <w:spacing w:line="0" w:lineRule="atLeast"/>
        <w:ind w:left="500" w:hangingChars="250" w:hanging="500"/>
        <w:rPr>
          <w:rFonts w:asciiTheme="minorEastAsia" w:eastAsiaTheme="minorEastAsia" w:hAnsiTheme="minorEastAsia"/>
          <w:color w:val="auto"/>
          <w:sz w:val="20"/>
          <w:szCs w:val="20"/>
        </w:rPr>
      </w:pPr>
      <w:r w:rsidRPr="00405D38">
        <w:rPr>
          <w:rFonts w:asciiTheme="minorEastAsia" w:eastAsiaTheme="minorEastAsia" w:hAnsiTheme="minorEastAsia"/>
          <w:color w:val="auto"/>
          <w:sz w:val="20"/>
          <w:szCs w:val="20"/>
        </w:rPr>
        <w:t>1</w:t>
      </w:r>
      <w:r w:rsidR="0085180C" w:rsidRPr="00405D38">
        <w:rPr>
          <w:rFonts w:asciiTheme="minorEastAsia" w:eastAsiaTheme="minorEastAsia" w:hAnsiTheme="minorEastAsia" w:hint="eastAsia"/>
          <w:color w:val="auto"/>
          <w:sz w:val="20"/>
          <w:szCs w:val="20"/>
        </w:rPr>
        <w:t>7</w:t>
      </w:r>
      <w:r w:rsidR="00066CCB" w:rsidRPr="00405D38">
        <w:rPr>
          <w:rFonts w:asciiTheme="minorEastAsia" w:eastAsiaTheme="minorEastAsia" w:hAnsiTheme="minorEastAsia"/>
          <w:color w:val="auto"/>
          <w:sz w:val="20"/>
          <w:szCs w:val="20"/>
        </w:rPr>
        <w:t xml:space="preserve">. </w:t>
      </w:r>
      <w:r w:rsidR="00131BDC" w:rsidRPr="00405D38">
        <w:rPr>
          <w:rFonts w:asciiTheme="minorEastAsia" w:eastAsiaTheme="minorEastAsia" w:hAnsiTheme="minorEastAsia" w:hint="eastAsia"/>
          <w:color w:val="auto"/>
          <w:sz w:val="20"/>
          <w:szCs w:val="20"/>
        </w:rPr>
        <w:t xml:space="preserve"> </w:t>
      </w:r>
      <w:r w:rsidR="00066CCB" w:rsidRPr="00405D38">
        <w:rPr>
          <w:rFonts w:asciiTheme="minorEastAsia" w:eastAsiaTheme="minorEastAsia" w:hAnsiTheme="minorEastAsia" w:hint="eastAsia"/>
          <w:color w:val="auto"/>
          <w:sz w:val="20"/>
          <w:szCs w:val="20"/>
        </w:rPr>
        <w:t>プログラム期間中</w:t>
      </w:r>
      <w:r w:rsidR="004F2BA5" w:rsidRPr="00405D38">
        <w:rPr>
          <w:rFonts w:asciiTheme="minorEastAsia" w:eastAsiaTheme="minorEastAsia" w:hAnsiTheme="minorEastAsia" w:hint="eastAsia"/>
          <w:color w:val="auto"/>
          <w:sz w:val="20"/>
          <w:szCs w:val="20"/>
        </w:rPr>
        <w:t>，</w:t>
      </w:r>
      <w:r w:rsidR="0038485D">
        <w:rPr>
          <w:rFonts w:asciiTheme="minorEastAsia" w:eastAsiaTheme="minorEastAsia" w:hAnsiTheme="minorEastAsia" w:hint="eastAsia"/>
          <w:color w:val="auto"/>
          <w:sz w:val="20"/>
          <w:szCs w:val="20"/>
        </w:rPr>
        <w:t>留学</w:t>
      </w:r>
      <w:r w:rsidR="00066CCB" w:rsidRPr="00405D38">
        <w:rPr>
          <w:rFonts w:asciiTheme="minorEastAsia" w:eastAsiaTheme="minorEastAsia" w:hAnsiTheme="minorEastAsia" w:hint="eastAsia"/>
          <w:color w:val="auto"/>
          <w:sz w:val="20"/>
          <w:szCs w:val="20"/>
        </w:rPr>
        <w:t>先で発生した学生の不注意による対物・対人の賠償については</w:t>
      </w:r>
      <w:r w:rsidR="004F2BA5" w:rsidRPr="00405D38">
        <w:rPr>
          <w:rFonts w:asciiTheme="minorEastAsia" w:eastAsiaTheme="minorEastAsia" w:hAnsiTheme="minorEastAsia" w:hint="eastAsia"/>
          <w:color w:val="auto"/>
          <w:sz w:val="20"/>
          <w:szCs w:val="20"/>
        </w:rPr>
        <w:t>，</w:t>
      </w:r>
      <w:r w:rsidR="00066CCB" w:rsidRPr="00405D38">
        <w:rPr>
          <w:rFonts w:asciiTheme="minorEastAsia" w:eastAsiaTheme="minorEastAsia" w:hAnsiTheme="minorEastAsia" w:hint="eastAsia"/>
          <w:color w:val="auto"/>
          <w:sz w:val="20"/>
          <w:szCs w:val="20"/>
        </w:rPr>
        <w:t>学生本人が全ての責任を負う。</w:t>
      </w:r>
      <w:r w:rsidR="00066CCB" w:rsidRPr="00405D38">
        <w:rPr>
          <w:rFonts w:asciiTheme="minorEastAsia" w:eastAsiaTheme="minorEastAsia" w:hAnsiTheme="minorEastAsia"/>
          <w:color w:val="auto"/>
          <w:sz w:val="20"/>
          <w:szCs w:val="20"/>
        </w:rPr>
        <w:t xml:space="preserve"> </w:t>
      </w:r>
    </w:p>
    <w:p w14:paraId="78B95AAC" w14:textId="77777777" w:rsidR="00027ABF" w:rsidRPr="00405D38" w:rsidRDefault="00027ABF" w:rsidP="00027ABF">
      <w:pPr>
        <w:pStyle w:val="Default"/>
        <w:spacing w:line="0" w:lineRule="atLeast"/>
        <w:ind w:left="500" w:hangingChars="250" w:hanging="500"/>
        <w:rPr>
          <w:rFonts w:asciiTheme="minorEastAsia" w:eastAsiaTheme="minorEastAsia" w:hAnsiTheme="minorEastAsia"/>
          <w:color w:val="auto"/>
          <w:sz w:val="20"/>
          <w:szCs w:val="20"/>
        </w:rPr>
      </w:pPr>
      <w:r w:rsidRPr="00405D38">
        <w:rPr>
          <w:rFonts w:asciiTheme="minorEastAsia" w:eastAsiaTheme="minorEastAsia" w:hAnsiTheme="minorEastAsia" w:hint="eastAsia"/>
          <w:color w:val="auto"/>
          <w:sz w:val="20"/>
          <w:szCs w:val="20"/>
        </w:rPr>
        <w:t>1</w:t>
      </w:r>
      <w:r w:rsidR="0085180C" w:rsidRPr="00405D38">
        <w:rPr>
          <w:rFonts w:asciiTheme="minorEastAsia" w:eastAsiaTheme="minorEastAsia" w:hAnsiTheme="minorEastAsia" w:hint="eastAsia"/>
          <w:color w:val="auto"/>
          <w:sz w:val="20"/>
          <w:szCs w:val="20"/>
        </w:rPr>
        <w:t>8</w:t>
      </w:r>
      <w:r w:rsidRPr="00405D38">
        <w:rPr>
          <w:rFonts w:asciiTheme="minorEastAsia" w:eastAsiaTheme="minorEastAsia" w:hAnsiTheme="minorEastAsia" w:hint="eastAsia"/>
          <w:color w:val="auto"/>
          <w:sz w:val="20"/>
          <w:szCs w:val="20"/>
        </w:rPr>
        <w:t>.</w:t>
      </w:r>
      <w:r w:rsidR="0038485D">
        <w:rPr>
          <w:rFonts w:asciiTheme="minorEastAsia" w:eastAsiaTheme="minorEastAsia" w:hAnsiTheme="minorEastAsia" w:hint="eastAsia"/>
          <w:color w:val="auto"/>
          <w:sz w:val="20"/>
          <w:szCs w:val="20"/>
        </w:rPr>
        <w:t xml:space="preserve">　プログラム期間中，留学</w:t>
      </w:r>
      <w:r w:rsidRPr="00405D38">
        <w:rPr>
          <w:rFonts w:asciiTheme="minorEastAsia" w:eastAsiaTheme="minorEastAsia" w:hAnsiTheme="minorEastAsia" w:hint="eastAsia"/>
          <w:color w:val="auto"/>
          <w:sz w:val="20"/>
          <w:szCs w:val="20"/>
        </w:rPr>
        <w:t>先の故意又は重大な過失に基づく</w:t>
      </w:r>
      <w:r w:rsidR="006E2F70" w:rsidRPr="00405D38">
        <w:rPr>
          <w:rFonts w:asciiTheme="minorEastAsia" w:eastAsiaTheme="minorEastAsia" w:hAnsiTheme="minorEastAsia" w:hint="eastAsia"/>
          <w:color w:val="auto"/>
          <w:sz w:val="20"/>
          <w:szCs w:val="20"/>
        </w:rPr>
        <w:t>損害以外の損害</w:t>
      </w:r>
      <w:r w:rsidR="0038485D">
        <w:rPr>
          <w:rFonts w:asciiTheme="minorEastAsia" w:eastAsiaTheme="minorEastAsia" w:hAnsiTheme="minorEastAsia" w:hint="eastAsia"/>
          <w:color w:val="auto"/>
          <w:sz w:val="20"/>
          <w:szCs w:val="20"/>
        </w:rPr>
        <w:t>について，留学</w:t>
      </w:r>
      <w:r w:rsidRPr="00405D38">
        <w:rPr>
          <w:rFonts w:asciiTheme="minorEastAsia" w:eastAsiaTheme="minorEastAsia" w:hAnsiTheme="minorEastAsia" w:hint="eastAsia"/>
          <w:color w:val="auto"/>
          <w:sz w:val="20"/>
          <w:szCs w:val="20"/>
        </w:rPr>
        <w:t>先は一切の責任を負わない</w:t>
      </w:r>
      <w:r w:rsidR="006D3749" w:rsidRPr="00405D38">
        <w:rPr>
          <w:rFonts w:asciiTheme="minorEastAsia" w:eastAsiaTheme="minorEastAsia" w:hAnsiTheme="minorEastAsia" w:hint="eastAsia"/>
          <w:color w:val="auto"/>
          <w:sz w:val="20"/>
          <w:szCs w:val="20"/>
        </w:rPr>
        <w:t>。</w:t>
      </w:r>
    </w:p>
    <w:p w14:paraId="79D87157" w14:textId="77777777" w:rsidR="00066CCB" w:rsidRDefault="00994EAA" w:rsidP="00237DDB">
      <w:pPr>
        <w:pStyle w:val="Default"/>
        <w:spacing w:line="0" w:lineRule="atLeast"/>
        <w:ind w:left="500" w:hangingChars="250" w:hanging="500"/>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19</w:t>
      </w:r>
      <w:r w:rsidR="00066CCB" w:rsidRPr="00405D38">
        <w:rPr>
          <w:rFonts w:asciiTheme="minorEastAsia" w:eastAsiaTheme="minorEastAsia" w:hAnsiTheme="minorEastAsia"/>
          <w:color w:val="auto"/>
          <w:sz w:val="20"/>
          <w:szCs w:val="20"/>
        </w:rPr>
        <w:t xml:space="preserve">. </w:t>
      </w:r>
      <w:r w:rsidR="00131BDC" w:rsidRPr="00405D38">
        <w:rPr>
          <w:rFonts w:asciiTheme="minorEastAsia" w:eastAsiaTheme="minorEastAsia" w:hAnsiTheme="minorEastAsia" w:hint="eastAsia"/>
          <w:color w:val="auto"/>
          <w:sz w:val="20"/>
          <w:szCs w:val="20"/>
        </w:rPr>
        <w:t xml:space="preserve"> </w:t>
      </w:r>
      <w:r w:rsidR="006E2F70" w:rsidRPr="00405D38">
        <w:rPr>
          <w:rFonts w:asciiTheme="minorEastAsia" w:eastAsiaTheme="minorEastAsia" w:hAnsiTheme="minorEastAsia" w:hint="eastAsia"/>
          <w:color w:val="auto"/>
          <w:sz w:val="20"/>
          <w:szCs w:val="20"/>
        </w:rPr>
        <w:t>プログラム</w:t>
      </w:r>
      <w:r w:rsidR="0038485D">
        <w:rPr>
          <w:rFonts w:asciiTheme="minorEastAsia" w:eastAsiaTheme="minorEastAsia" w:hAnsiTheme="minorEastAsia" w:hint="eastAsia"/>
          <w:color w:val="auto"/>
          <w:sz w:val="20"/>
          <w:szCs w:val="20"/>
        </w:rPr>
        <w:t>期間中</w:t>
      </w:r>
      <w:r>
        <w:rPr>
          <w:rFonts w:asciiTheme="minorEastAsia" w:eastAsiaTheme="minorEastAsia" w:hAnsiTheme="minorEastAsia" w:hint="eastAsia"/>
          <w:color w:val="auto"/>
          <w:sz w:val="20"/>
          <w:szCs w:val="20"/>
        </w:rPr>
        <w:t>，</w:t>
      </w:r>
      <w:r w:rsidR="0038485D">
        <w:rPr>
          <w:rFonts w:asciiTheme="minorEastAsia" w:eastAsiaTheme="minorEastAsia" w:hAnsiTheme="minorEastAsia" w:hint="eastAsia"/>
          <w:color w:val="auto"/>
          <w:sz w:val="20"/>
          <w:szCs w:val="20"/>
        </w:rPr>
        <w:t>留学</w:t>
      </w:r>
      <w:r w:rsidR="00420FD8" w:rsidRPr="00405D38">
        <w:rPr>
          <w:rFonts w:asciiTheme="minorEastAsia" w:eastAsiaTheme="minorEastAsia" w:hAnsiTheme="minorEastAsia" w:hint="eastAsia"/>
          <w:color w:val="auto"/>
          <w:sz w:val="20"/>
          <w:szCs w:val="20"/>
        </w:rPr>
        <w:t>先の国や地域</w:t>
      </w:r>
      <w:r w:rsidR="0038485D">
        <w:rPr>
          <w:rFonts w:asciiTheme="minorEastAsia" w:eastAsiaTheme="minorEastAsia" w:hAnsiTheme="minorEastAsia" w:hint="eastAsia"/>
          <w:color w:val="auto"/>
          <w:sz w:val="20"/>
          <w:szCs w:val="20"/>
        </w:rPr>
        <w:t>の安全上の状況</w:t>
      </w:r>
      <w:r>
        <w:rPr>
          <w:rFonts w:asciiTheme="minorEastAsia" w:eastAsiaTheme="minorEastAsia" w:hAnsiTheme="minorEastAsia" w:hint="eastAsia"/>
          <w:color w:val="auto"/>
          <w:sz w:val="20"/>
          <w:szCs w:val="20"/>
        </w:rPr>
        <w:t>がプログラムの実施に支障をきたす場合，プログラムが中止になる可能性がある。その</w:t>
      </w:r>
      <w:r w:rsidR="002348FA">
        <w:rPr>
          <w:rFonts w:asciiTheme="minorEastAsia" w:eastAsiaTheme="minorEastAsia" w:hAnsiTheme="minorEastAsia" w:hint="eastAsia"/>
          <w:color w:val="auto"/>
          <w:sz w:val="20"/>
          <w:szCs w:val="20"/>
        </w:rPr>
        <w:t>場合，当該帰国に係る予定外の費用は，本人，保証人及び保護者が負担</w:t>
      </w:r>
      <w:r>
        <w:rPr>
          <w:rFonts w:asciiTheme="minorEastAsia" w:eastAsiaTheme="minorEastAsia" w:hAnsiTheme="minorEastAsia" w:hint="eastAsia"/>
          <w:color w:val="auto"/>
          <w:sz w:val="20"/>
          <w:szCs w:val="20"/>
        </w:rPr>
        <w:t>し，</w:t>
      </w:r>
      <w:r w:rsidR="00957799" w:rsidRPr="00405D38">
        <w:rPr>
          <w:rFonts w:asciiTheme="minorEastAsia" w:eastAsiaTheme="minorEastAsia" w:hAnsiTheme="minorEastAsia" w:hint="eastAsia"/>
          <w:color w:val="auto"/>
          <w:sz w:val="20"/>
          <w:szCs w:val="20"/>
        </w:rPr>
        <w:t>本学</w:t>
      </w:r>
      <w:r>
        <w:rPr>
          <w:rFonts w:asciiTheme="minorEastAsia" w:eastAsiaTheme="minorEastAsia" w:hAnsiTheme="minorEastAsia" w:hint="eastAsia"/>
          <w:color w:val="auto"/>
          <w:sz w:val="20"/>
          <w:szCs w:val="20"/>
        </w:rPr>
        <w:t>，留学先</w:t>
      </w:r>
      <w:r w:rsidR="00957799" w:rsidRPr="00405D38">
        <w:rPr>
          <w:rFonts w:asciiTheme="minorEastAsia" w:eastAsiaTheme="minorEastAsia" w:hAnsiTheme="minorEastAsia" w:hint="eastAsia"/>
          <w:color w:val="auto"/>
          <w:sz w:val="20"/>
          <w:szCs w:val="20"/>
        </w:rPr>
        <w:t>及び旅行代理店に一切請求を行わない</w:t>
      </w:r>
      <w:r w:rsidR="009A081B" w:rsidRPr="00405D38">
        <w:rPr>
          <w:rFonts w:asciiTheme="minorEastAsia" w:eastAsiaTheme="minorEastAsia" w:hAnsiTheme="minorEastAsia" w:hint="eastAsia"/>
          <w:color w:val="auto"/>
          <w:sz w:val="20"/>
          <w:szCs w:val="20"/>
        </w:rPr>
        <w:t>。</w:t>
      </w:r>
      <w:r w:rsidR="00DE5CE6" w:rsidRPr="00405D38">
        <w:rPr>
          <w:rFonts w:asciiTheme="minorEastAsia" w:eastAsiaTheme="minorEastAsia" w:hAnsiTheme="minorEastAsia" w:hint="eastAsia"/>
          <w:color w:val="auto"/>
          <w:sz w:val="20"/>
          <w:szCs w:val="20"/>
        </w:rPr>
        <w:t xml:space="preserve">　</w:t>
      </w:r>
      <w:r w:rsidR="00066CCB" w:rsidRPr="00405D38">
        <w:rPr>
          <w:rFonts w:asciiTheme="minorEastAsia" w:eastAsiaTheme="minorEastAsia" w:hAnsiTheme="minorEastAsia"/>
          <w:color w:val="auto"/>
          <w:sz w:val="20"/>
          <w:szCs w:val="20"/>
        </w:rPr>
        <w:t xml:space="preserve"> </w:t>
      </w:r>
    </w:p>
    <w:p w14:paraId="7F81165B" w14:textId="77777777" w:rsidR="00CE7C8D" w:rsidRPr="00405D38" w:rsidRDefault="00CE7C8D" w:rsidP="00237DDB">
      <w:pPr>
        <w:pStyle w:val="Default"/>
        <w:spacing w:line="0" w:lineRule="atLeast"/>
        <w:ind w:left="500" w:hangingChars="250" w:hanging="500"/>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 xml:space="preserve">20.  </w:t>
      </w:r>
      <w:r>
        <w:rPr>
          <w:rFonts w:asciiTheme="minorEastAsia" w:eastAsiaTheme="minorEastAsia" w:hAnsiTheme="minorEastAsia" w:hint="eastAsia"/>
          <w:color w:val="auto"/>
          <w:sz w:val="20"/>
          <w:szCs w:val="20"/>
        </w:rPr>
        <w:t>プログラム期間中，健康状態に著しく支障をきたし</w:t>
      </w:r>
      <w:r w:rsidR="002348FA">
        <w:rPr>
          <w:rFonts w:asciiTheme="minorEastAsia" w:eastAsiaTheme="minorEastAsia" w:hAnsiTheme="minorEastAsia" w:hint="eastAsia"/>
          <w:color w:val="auto"/>
          <w:sz w:val="20"/>
          <w:szCs w:val="20"/>
        </w:rPr>
        <w:t>，本学又は留学先から</w:t>
      </w:r>
      <w:r>
        <w:rPr>
          <w:rFonts w:asciiTheme="minorEastAsia" w:eastAsiaTheme="minorEastAsia" w:hAnsiTheme="minorEastAsia" w:hint="eastAsia"/>
          <w:color w:val="auto"/>
          <w:sz w:val="20"/>
          <w:szCs w:val="20"/>
        </w:rPr>
        <w:t>参加継続が困難と判断された学生，また，社会的規範を逸脱したり団体行動を著しく乱す学生には，本学又は留学先が途中帰国を勧告する場合があることを理解し，その指示に従う。その場合，必要に応じ，</w:t>
      </w:r>
      <w:r w:rsidR="002348FA">
        <w:rPr>
          <w:rFonts w:asciiTheme="minorEastAsia" w:eastAsiaTheme="minorEastAsia" w:hAnsiTheme="minorEastAsia" w:hint="eastAsia"/>
          <w:color w:val="auto"/>
          <w:sz w:val="20"/>
          <w:szCs w:val="20"/>
        </w:rPr>
        <w:t>保証人又は保護者が現地へ赴き，本人を帰国させる</w:t>
      </w:r>
      <w:r>
        <w:rPr>
          <w:rFonts w:asciiTheme="minorEastAsia" w:eastAsiaTheme="minorEastAsia" w:hAnsiTheme="minorEastAsia" w:hint="eastAsia"/>
          <w:color w:val="auto"/>
          <w:sz w:val="20"/>
          <w:szCs w:val="20"/>
        </w:rPr>
        <w:t>。</w:t>
      </w:r>
      <w:r w:rsidR="002348FA">
        <w:rPr>
          <w:rFonts w:asciiTheme="minorEastAsia" w:eastAsiaTheme="minorEastAsia" w:hAnsiTheme="minorEastAsia" w:hint="eastAsia"/>
          <w:color w:val="auto"/>
          <w:sz w:val="20"/>
          <w:szCs w:val="20"/>
        </w:rPr>
        <w:t>なお，当該帰国に係る費用は，本人，保証人及び保護者が負担</w:t>
      </w:r>
      <w:r>
        <w:rPr>
          <w:rFonts w:asciiTheme="minorEastAsia" w:eastAsiaTheme="minorEastAsia" w:hAnsiTheme="minorEastAsia" w:hint="eastAsia"/>
          <w:color w:val="auto"/>
          <w:sz w:val="20"/>
          <w:szCs w:val="20"/>
        </w:rPr>
        <w:t>し，本学，留学先及び旅行代理店に一切請求を行なわない。</w:t>
      </w:r>
    </w:p>
    <w:p w14:paraId="164395BA" w14:textId="77777777" w:rsidR="00066CCB" w:rsidRPr="00405D38" w:rsidRDefault="00DE7D57" w:rsidP="00760743">
      <w:pPr>
        <w:pStyle w:val="Default"/>
        <w:spacing w:line="0" w:lineRule="atLeast"/>
        <w:ind w:left="500" w:hangingChars="250" w:hanging="500"/>
        <w:rPr>
          <w:rFonts w:asciiTheme="minorEastAsia" w:eastAsiaTheme="minorEastAsia" w:hAnsiTheme="minorEastAsia"/>
          <w:color w:val="auto"/>
          <w:sz w:val="20"/>
          <w:szCs w:val="20"/>
        </w:rPr>
      </w:pPr>
      <w:r w:rsidRPr="00405D38">
        <w:rPr>
          <w:rFonts w:asciiTheme="minorEastAsia" w:eastAsiaTheme="minorEastAsia" w:hAnsiTheme="minorEastAsia" w:hint="eastAsia"/>
          <w:color w:val="auto"/>
          <w:sz w:val="20"/>
          <w:szCs w:val="20"/>
        </w:rPr>
        <w:t>2</w:t>
      </w:r>
      <w:r w:rsidR="00821CE4" w:rsidRPr="00405D38">
        <w:rPr>
          <w:rFonts w:asciiTheme="minorEastAsia" w:eastAsiaTheme="minorEastAsia" w:hAnsiTheme="minorEastAsia" w:hint="eastAsia"/>
          <w:color w:val="auto"/>
          <w:sz w:val="20"/>
          <w:szCs w:val="20"/>
        </w:rPr>
        <w:t>1</w:t>
      </w:r>
      <w:r w:rsidR="00066CCB" w:rsidRPr="00405D38">
        <w:rPr>
          <w:rFonts w:asciiTheme="minorEastAsia" w:eastAsiaTheme="minorEastAsia" w:hAnsiTheme="minorEastAsia"/>
          <w:color w:val="auto"/>
          <w:sz w:val="20"/>
          <w:szCs w:val="20"/>
        </w:rPr>
        <w:t xml:space="preserve">. </w:t>
      </w:r>
      <w:r w:rsidR="00131BDC" w:rsidRPr="00405D38">
        <w:rPr>
          <w:rFonts w:asciiTheme="minorEastAsia" w:eastAsiaTheme="minorEastAsia" w:hAnsiTheme="minorEastAsia" w:hint="eastAsia"/>
          <w:color w:val="auto"/>
          <w:sz w:val="20"/>
          <w:szCs w:val="20"/>
        </w:rPr>
        <w:t xml:space="preserve"> </w:t>
      </w:r>
      <w:r w:rsidR="00046D11" w:rsidRPr="00405D38">
        <w:rPr>
          <w:rFonts w:asciiTheme="minorEastAsia" w:eastAsiaTheme="minorEastAsia" w:hAnsiTheme="minorEastAsia" w:hint="eastAsia"/>
          <w:color w:val="auto"/>
          <w:sz w:val="20"/>
          <w:szCs w:val="20"/>
        </w:rPr>
        <w:t>プログラム</w:t>
      </w:r>
      <w:r w:rsidR="000A4C48" w:rsidRPr="00405D38">
        <w:rPr>
          <w:rFonts w:asciiTheme="minorEastAsia" w:eastAsiaTheme="minorEastAsia" w:hAnsiTheme="minorEastAsia" w:hint="eastAsia"/>
          <w:color w:val="auto"/>
          <w:sz w:val="20"/>
          <w:szCs w:val="20"/>
        </w:rPr>
        <w:t>期間中</w:t>
      </w:r>
      <w:r w:rsidR="004F2BA5" w:rsidRPr="00405D38">
        <w:rPr>
          <w:rFonts w:asciiTheme="minorEastAsia" w:eastAsiaTheme="minorEastAsia" w:hAnsiTheme="minorEastAsia" w:hint="eastAsia"/>
          <w:color w:val="auto"/>
          <w:sz w:val="20"/>
          <w:szCs w:val="20"/>
        </w:rPr>
        <w:t>，</w:t>
      </w:r>
      <w:r w:rsidR="0038485D">
        <w:rPr>
          <w:rFonts w:asciiTheme="minorEastAsia" w:eastAsiaTheme="minorEastAsia" w:hAnsiTheme="minorEastAsia" w:hint="eastAsia"/>
          <w:color w:val="auto"/>
          <w:sz w:val="20"/>
          <w:szCs w:val="20"/>
        </w:rPr>
        <w:t>留学</w:t>
      </w:r>
      <w:r w:rsidR="000A4C48" w:rsidRPr="00405D38">
        <w:rPr>
          <w:rFonts w:asciiTheme="minorEastAsia" w:eastAsiaTheme="minorEastAsia" w:hAnsiTheme="minorEastAsia" w:hint="eastAsia"/>
          <w:color w:val="auto"/>
          <w:sz w:val="20"/>
          <w:szCs w:val="20"/>
        </w:rPr>
        <w:t>国以外の第三国への出国</w:t>
      </w:r>
      <w:r w:rsidR="004E7B75" w:rsidRPr="00405D38">
        <w:rPr>
          <w:rFonts w:asciiTheme="minorEastAsia" w:eastAsiaTheme="minorEastAsia" w:hAnsiTheme="minorEastAsia" w:hint="eastAsia"/>
          <w:color w:val="auto"/>
          <w:sz w:val="20"/>
          <w:szCs w:val="20"/>
        </w:rPr>
        <w:t>や</w:t>
      </w:r>
      <w:r w:rsidR="00760743" w:rsidRPr="00405D38">
        <w:rPr>
          <w:rFonts w:asciiTheme="minorEastAsia" w:eastAsiaTheme="minorEastAsia" w:hAnsiTheme="minorEastAsia" w:hint="eastAsia"/>
          <w:color w:val="auto"/>
          <w:sz w:val="20"/>
          <w:szCs w:val="20"/>
        </w:rPr>
        <w:t>，</w:t>
      </w:r>
      <w:r w:rsidR="00CE7C8D">
        <w:rPr>
          <w:rFonts w:asciiTheme="minorEastAsia" w:eastAsiaTheme="minorEastAsia" w:hAnsiTheme="minorEastAsia" w:hint="eastAsia"/>
          <w:color w:val="auto"/>
          <w:sz w:val="20"/>
          <w:szCs w:val="20"/>
        </w:rPr>
        <w:t>留学先国における</w:t>
      </w:r>
      <w:r w:rsidR="00744CC8" w:rsidRPr="00405D38">
        <w:rPr>
          <w:rFonts w:asciiTheme="minorEastAsia" w:eastAsiaTheme="minorEastAsia" w:hAnsiTheme="minorEastAsia" w:hint="eastAsia"/>
          <w:color w:val="auto"/>
          <w:sz w:val="20"/>
          <w:szCs w:val="20"/>
        </w:rPr>
        <w:t>通常</w:t>
      </w:r>
      <w:r w:rsidR="004E7B75" w:rsidRPr="00405D38">
        <w:rPr>
          <w:rFonts w:asciiTheme="minorEastAsia" w:eastAsiaTheme="minorEastAsia" w:hAnsiTheme="minorEastAsia" w:hint="eastAsia"/>
          <w:color w:val="auto"/>
          <w:sz w:val="20"/>
          <w:szCs w:val="20"/>
        </w:rPr>
        <w:t>航空機の移動を伴うような長距離の</w:t>
      </w:r>
      <w:r w:rsidR="00AA66DB" w:rsidRPr="00405D38">
        <w:rPr>
          <w:rFonts w:asciiTheme="minorEastAsia" w:eastAsiaTheme="minorEastAsia" w:hAnsiTheme="minorEastAsia" w:hint="eastAsia"/>
          <w:color w:val="auto"/>
          <w:sz w:val="20"/>
          <w:szCs w:val="20"/>
        </w:rPr>
        <w:t>国内旅行は</w:t>
      </w:r>
      <w:r w:rsidR="006F3FAB">
        <w:rPr>
          <w:rFonts w:asciiTheme="minorEastAsia" w:eastAsiaTheme="minorEastAsia" w:hAnsiTheme="minorEastAsia" w:hint="eastAsia"/>
          <w:color w:val="auto"/>
          <w:sz w:val="20"/>
          <w:szCs w:val="20"/>
        </w:rPr>
        <w:t>認められない</w:t>
      </w:r>
      <w:r w:rsidR="00AA66DB" w:rsidRPr="00405D38">
        <w:rPr>
          <w:rFonts w:asciiTheme="minorEastAsia" w:eastAsiaTheme="minorEastAsia" w:hAnsiTheme="minorEastAsia" w:hint="eastAsia"/>
          <w:color w:val="auto"/>
          <w:sz w:val="20"/>
          <w:szCs w:val="20"/>
        </w:rPr>
        <w:t>。</w:t>
      </w:r>
      <w:r w:rsidR="009A081B" w:rsidRPr="00405D38">
        <w:rPr>
          <w:rFonts w:asciiTheme="minorEastAsia" w:eastAsiaTheme="minorEastAsia" w:hAnsiTheme="minorEastAsia" w:hint="eastAsia"/>
          <w:color w:val="auto"/>
          <w:sz w:val="20"/>
          <w:szCs w:val="20"/>
        </w:rPr>
        <w:t>ただし，ホスト</w:t>
      </w:r>
      <w:r w:rsidR="006F3FAB">
        <w:rPr>
          <w:rFonts w:asciiTheme="minorEastAsia" w:eastAsiaTheme="minorEastAsia" w:hAnsiTheme="minorEastAsia" w:hint="eastAsia"/>
          <w:color w:val="auto"/>
          <w:sz w:val="20"/>
          <w:szCs w:val="20"/>
        </w:rPr>
        <w:t>・</w:t>
      </w:r>
      <w:r w:rsidR="009A081B" w:rsidRPr="00405D38">
        <w:rPr>
          <w:rFonts w:asciiTheme="minorEastAsia" w:eastAsiaTheme="minorEastAsia" w:hAnsiTheme="minorEastAsia" w:hint="eastAsia"/>
          <w:color w:val="auto"/>
          <w:sz w:val="20"/>
          <w:szCs w:val="20"/>
        </w:rPr>
        <w:t>ファミリー</w:t>
      </w:r>
      <w:r w:rsidR="006F3FAB">
        <w:rPr>
          <w:rFonts w:asciiTheme="minorEastAsia" w:eastAsiaTheme="minorEastAsia" w:hAnsiTheme="minorEastAsia" w:hint="eastAsia"/>
          <w:color w:val="auto"/>
          <w:sz w:val="20"/>
          <w:szCs w:val="20"/>
        </w:rPr>
        <w:t>や引率者</w:t>
      </w:r>
      <w:r w:rsidR="009A081B" w:rsidRPr="00405D38">
        <w:rPr>
          <w:rFonts w:asciiTheme="minorEastAsia" w:eastAsiaTheme="minorEastAsia" w:hAnsiTheme="minorEastAsia" w:hint="eastAsia"/>
          <w:color w:val="auto"/>
          <w:sz w:val="20"/>
          <w:szCs w:val="20"/>
        </w:rPr>
        <w:t>が帯同する居住地近郊への旅行</w:t>
      </w:r>
      <w:r w:rsidR="0038485D">
        <w:rPr>
          <w:rFonts w:asciiTheme="minorEastAsia" w:eastAsiaTheme="minorEastAsia" w:hAnsiTheme="minorEastAsia" w:hint="eastAsia"/>
          <w:color w:val="auto"/>
          <w:sz w:val="20"/>
          <w:szCs w:val="20"/>
        </w:rPr>
        <w:t>及び留学</w:t>
      </w:r>
      <w:r w:rsidR="00744CC8" w:rsidRPr="00405D38">
        <w:rPr>
          <w:rFonts w:asciiTheme="minorEastAsia" w:eastAsiaTheme="minorEastAsia" w:hAnsiTheme="minorEastAsia" w:hint="eastAsia"/>
          <w:color w:val="auto"/>
          <w:sz w:val="20"/>
          <w:szCs w:val="20"/>
        </w:rPr>
        <w:t>先大学が提供するオプショナル</w:t>
      </w:r>
      <w:r w:rsidR="006F3FAB">
        <w:rPr>
          <w:rFonts w:asciiTheme="minorEastAsia" w:eastAsiaTheme="minorEastAsia" w:hAnsiTheme="minorEastAsia" w:hint="eastAsia"/>
          <w:color w:val="auto"/>
          <w:sz w:val="20"/>
          <w:szCs w:val="20"/>
        </w:rPr>
        <w:t>・</w:t>
      </w:r>
      <w:r w:rsidR="00744CC8" w:rsidRPr="00405D38">
        <w:rPr>
          <w:rFonts w:asciiTheme="minorEastAsia" w:eastAsiaTheme="minorEastAsia" w:hAnsiTheme="minorEastAsia" w:hint="eastAsia"/>
          <w:color w:val="auto"/>
          <w:sz w:val="20"/>
          <w:szCs w:val="20"/>
        </w:rPr>
        <w:t>ツアー</w:t>
      </w:r>
      <w:r w:rsidR="00760743" w:rsidRPr="00405D38">
        <w:rPr>
          <w:rFonts w:asciiTheme="minorEastAsia" w:eastAsiaTheme="minorEastAsia" w:hAnsiTheme="minorEastAsia" w:hint="eastAsia"/>
          <w:color w:val="auto"/>
          <w:sz w:val="20"/>
          <w:szCs w:val="20"/>
        </w:rPr>
        <w:t>について</w:t>
      </w:r>
      <w:r w:rsidR="000A4C48" w:rsidRPr="00405D38">
        <w:rPr>
          <w:rFonts w:asciiTheme="minorEastAsia" w:eastAsiaTheme="minorEastAsia" w:hAnsiTheme="minorEastAsia" w:hint="eastAsia"/>
          <w:color w:val="auto"/>
          <w:sz w:val="20"/>
          <w:szCs w:val="20"/>
        </w:rPr>
        <w:t>は</w:t>
      </w:r>
      <w:r w:rsidR="00760743" w:rsidRPr="00405D38">
        <w:rPr>
          <w:rFonts w:asciiTheme="minorEastAsia" w:eastAsiaTheme="minorEastAsia" w:hAnsiTheme="minorEastAsia" w:hint="eastAsia"/>
          <w:color w:val="auto"/>
          <w:sz w:val="20"/>
          <w:szCs w:val="20"/>
        </w:rPr>
        <w:t>，</w:t>
      </w:r>
      <w:r w:rsidR="00744CC8" w:rsidRPr="00405D38">
        <w:rPr>
          <w:rFonts w:asciiTheme="minorEastAsia" w:eastAsiaTheme="minorEastAsia" w:hAnsiTheme="minorEastAsia" w:hint="eastAsia"/>
          <w:color w:val="auto"/>
          <w:sz w:val="20"/>
          <w:szCs w:val="20"/>
        </w:rPr>
        <w:t>この限りではない</w:t>
      </w:r>
      <w:r w:rsidR="000A4C48" w:rsidRPr="00405D38">
        <w:rPr>
          <w:rFonts w:asciiTheme="minorEastAsia" w:eastAsiaTheme="minorEastAsia" w:hAnsiTheme="minorEastAsia" w:hint="eastAsia"/>
          <w:color w:val="auto"/>
          <w:sz w:val="20"/>
          <w:szCs w:val="20"/>
        </w:rPr>
        <w:t>。</w:t>
      </w:r>
    </w:p>
    <w:p w14:paraId="39D3AD01" w14:textId="77777777" w:rsidR="00066CCB" w:rsidRPr="00405D38" w:rsidRDefault="00DE7D57" w:rsidP="00744CC8">
      <w:pPr>
        <w:pStyle w:val="Default"/>
        <w:spacing w:line="0" w:lineRule="atLeast"/>
        <w:ind w:left="500" w:hangingChars="250" w:hanging="500"/>
        <w:rPr>
          <w:rFonts w:asciiTheme="minorEastAsia" w:eastAsiaTheme="minorEastAsia" w:hAnsiTheme="minorEastAsia"/>
          <w:color w:val="auto"/>
          <w:sz w:val="20"/>
          <w:szCs w:val="20"/>
        </w:rPr>
      </w:pPr>
      <w:r w:rsidRPr="00405D38">
        <w:rPr>
          <w:rFonts w:asciiTheme="minorEastAsia" w:eastAsiaTheme="minorEastAsia" w:hAnsiTheme="minorEastAsia" w:hint="eastAsia"/>
          <w:color w:val="auto"/>
          <w:sz w:val="20"/>
          <w:szCs w:val="20"/>
        </w:rPr>
        <w:t>2</w:t>
      </w:r>
      <w:r w:rsidR="00821CE4" w:rsidRPr="00405D38">
        <w:rPr>
          <w:rFonts w:asciiTheme="minorEastAsia" w:eastAsiaTheme="minorEastAsia" w:hAnsiTheme="minorEastAsia" w:hint="eastAsia"/>
          <w:color w:val="auto"/>
          <w:sz w:val="20"/>
          <w:szCs w:val="20"/>
        </w:rPr>
        <w:t>2</w:t>
      </w:r>
      <w:r w:rsidR="00066CCB" w:rsidRPr="00405D38">
        <w:rPr>
          <w:rFonts w:asciiTheme="minorEastAsia" w:eastAsiaTheme="minorEastAsia" w:hAnsiTheme="minorEastAsia"/>
          <w:color w:val="auto"/>
          <w:sz w:val="20"/>
          <w:szCs w:val="20"/>
        </w:rPr>
        <w:t xml:space="preserve">. </w:t>
      </w:r>
      <w:r w:rsidR="00131BDC" w:rsidRPr="00405D38">
        <w:rPr>
          <w:rFonts w:asciiTheme="minorEastAsia" w:eastAsiaTheme="minorEastAsia" w:hAnsiTheme="minorEastAsia" w:hint="eastAsia"/>
          <w:color w:val="auto"/>
          <w:sz w:val="20"/>
          <w:szCs w:val="20"/>
        </w:rPr>
        <w:t xml:space="preserve"> </w:t>
      </w:r>
      <w:r w:rsidR="006F3FAB">
        <w:rPr>
          <w:rFonts w:asciiTheme="minorEastAsia" w:eastAsiaTheme="minorEastAsia" w:hAnsiTheme="minorEastAsia" w:hint="eastAsia"/>
          <w:color w:val="auto"/>
          <w:sz w:val="20"/>
          <w:szCs w:val="20"/>
        </w:rPr>
        <w:t>プログラム・</w:t>
      </w:r>
      <w:r w:rsidR="005D195B" w:rsidRPr="00405D38">
        <w:rPr>
          <w:rFonts w:asciiTheme="minorEastAsia" w:eastAsiaTheme="minorEastAsia" w:hAnsiTheme="minorEastAsia" w:hint="eastAsia"/>
          <w:color w:val="auto"/>
          <w:sz w:val="20"/>
          <w:szCs w:val="20"/>
        </w:rPr>
        <w:t>スケジュール</w:t>
      </w:r>
      <w:r w:rsidR="00AA66DB" w:rsidRPr="00405D38">
        <w:rPr>
          <w:rFonts w:asciiTheme="minorEastAsia" w:eastAsiaTheme="minorEastAsia" w:hAnsiTheme="minorEastAsia" w:hint="eastAsia"/>
          <w:color w:val="auto"/>
          <w:sz w:val="20"/>
          <w:szCs w:val="20"/>
        </w:rPr>
        <w:t>に従い</w:t>
      </w:r>
      <w:r w:rsidR="00760743" w:rsidRPr="00405D38">
        <w:rPr>
          <w:rFonts w:asciiTheme="minorEastAsia" w:eastAsiaTheme="minorEastAsia" w:hAnsiTheme="minorEastAsia" w:hint="eastAsia"/>
          <w:color w:val="auto"/>
          <w:sz w:val="20"/>
          <w:szCs w:val="20"/>
        </w:rPr>
        <w:t>，</w:t>
      </w:r>
      <w:r w:rsidR="00AA66DB" w:rsidRPr="00405D38">
        <w:rPr>
          <w:rFonts w:asciiTheme="minorEastAsia" w:eastAsiaTheme="minorEastAsia" w:hAnsiTheme="minorEastAsia" w:hint="eastAsia"/>
          <w:color w:val="auto"/>
          <w:sz w:val="20"/>
          <w:szCs w:val="20"/>
        </w:rPr>
        <w:t>日本国内の居住地</w:t>
      </w:r>
      <w:r w:rsidR="0038485D">
        <w:rPr>
          <w:rFonts w:asciiTheme="minorEastAsia" w:eastAsiaTheme="minorEastAsia" w:hAnsiTheme="minorEastAsia" w:hint="eastAsia"/>
          <w:color w:val="auto"/>
          <w:sz w:val="20"/>
          <w:szCs w:val="20"/>
        </w:rPr>
        <w:t>と留学</w:t>
      </w:r>
      <w:r w:rsidR="00744CC8" w:rsidRPr="00405D38">
        <w:rPr>
          <w:rFonts w:asciiTheme="minorEastAsia" w:eastAsiaTheme="minorEastAsia" w:hAnsiTheme="minorEastAsia" w:hint="eastAsia"/>
          <w:color w:val="auto"/>
          <w:sz w:val="20"/>
          <w:szCs w:val="20"/>
        </w:rPr>
        <w:t>先を</w:t>
      </w:r>
      <w:r w:rsidR="006F3FAB">
        <w:rPr>
          <w:rFonts w:asciiTheme="minorEastAsia" w:eastAsiaTheme="minorEastAsia" w:hAnsiTheme="minorEastAsia" w:hint="eastAsia"/>
          <w:color w:val="auto"/>
          <w:sz w:val="20"/>
          <w:szCs w:val="20"/>
        </w:rPr>
        <w:t>本学が指示する</w:t>
      </w:r>
      <w:r w:rsidR="00744CC8" w:rsidRPr="00405D38">
        <w:rPr>
          <w:rFonts w:asciiTheme="minorEastAsia" w:eastAsiaTheme="minorEastAsia" w:hAnsiTheme="minorEastAsia" w:hint="eastAsia"/>
          <w:color w:val="auto"/>
          <w:sz w:val="20"/>
          <w:szCs w:val="20"/>
        </w:rPr>
        <w:t>合理的な経路で往復する</w:t>
      </w:r>
      <w:r w:rsidR="00066CCB" w:rsidRPr="00405D38">
        <w:rPr>
          <w:rFonts w:asciiTheme="minorEastAsia" w:eastAsiaTheme="minorEastAsia" w:hAnsiTheme="minorEastAsia" w:hint="eastAsia"/>
          <w:color w:val="auto"/>
          <w:sz w:val="20"/>
          <w:szCs w:val="20"/>
        </w:rPr>
        <w:t>。</w:t>
      </w:r>
    </w:p>
    <w:p w14:paraId="08A0CE31" w14:textId="77777777" w:rsidR="004B066C" w:rsidRDefault="00DE7D57" w:rsidP="004B066C">
      <w:pPr>
        <w:pStyle w:val="Default"/>
        <w:spacing w:line="0" w:lineRule="atLeast"/>
        <w:ind w:left="500" w:hangingChars="250" w:hanging="500"/>
        <w:rPr>
          <w:rFonts w:asciiTheme="minorEastAsia" w:eastAsiaTheme="minorEastAsia" w:hAnsiTheme="minorEastAsia"/>
          <w:color w:val="auto"/>
          <w:sz w:val="20"/>
          <w:szCs w:val="20"/>
        </w:rPr>
      </w:pPr>
      <w:r w:rsidRPr="00405D38">
        <w:rPr>
          <w:rFonts w:asciiTheme="minorEastAsia" w:eastAsiaTheme="minorEastAsia" w:hAnsiTheme="minorEastAsia" w:hint="eastAsia"/>
          <w:color w:val="auto"/>
          <w:sz w:val="20"/>
          <w:szCs w:val="20"/>
        </w:rPr>
        <w:t>2</w:t>
      </w:r>
      <w:r w:rsidR="00821CE4" w:rsidRPr="00405D38">
        <w:rPr>
          <w:rFonts w:asciiTheme="minorEastAsia" w:eastAsiaTheme="minorEastAsia" w:hAnsiTheme="minorEastAsia" w:hint="eastAsia"/>
          <w:color w:val="auto"/>
          <w:sz w:val="20"/>
          <w:szCs w:val="20"/>
        </w:rPr>
        <w:t>3</w:t>
      </w:r>
      <w:r w:rsidR="004B066C" w:rsidRPr="00405D38">
        <w:rPr>
          <w:rFonts w:asciiTheme="minorEastAsia" w:eastAsiaTheme="minorEastAsia" w:hAnsiTheme="minorEastAsia" w:hint="eastAsia"/>
          <w:color w:val="auto"/>
          <w:sz w:val="20"/>
          <w:szCs w:val="20"/>
        </w:rPr>
        <w:t xml:space="preserve">.  </w:t>
      </w:r>
      <w:r w:rsidR="00775F4E" w:rsidRPr="00405D38">
        <w:rPr>
          <w:rFonts w:asciiTheme="minorEastAsia" w:eastAsiaTheme="minorEastAsia" w:hAnsiTheme="minorEastAsia" w:hint="eastAsia"/>
          <w:color w:val="auto"/>
          <w:sz w:val="20"/>
          <w:szCs w:val="20"/>
        </w:rPr>
        <w:t>プログラム期間中のいかなる持病</w:t>
      </w:r>
      <w:r w:rsidR="00017B1F" w:rsidRPr="00405D38">
        <w:rPr>
          <w:rFonts w:asciiTheme="minorEastAsia" w:eastAsiaTheme="minorEastAsia" w:hAnsiTheme="minorEastAsia" w:hint="eastAsia"/>
          <w:color w:val="auto"/>
          <w:sz w:val="20"/>
          <w:szCs w:val="20"/>
        </w:rPr>
        <w:t>，</w:t>
      </w:r>
      <w:r w:rsidR="00775F4E" w:rsidRPr="00405D38">
        <w:rPr>
          <w:rFonts w:asciiTheme="minorEastAsia" w:eastAsiaTheme="minorEastAsia" w:hAnsiTheme="minorEastAsia" w:hint="eastAsia"/>
          <w:color w:val="auto"/>
          <w:sz w:val="20"/>
          <w:szCs w:val="20"/>
        </w:rPr>
        <w:t>アレルギー症状</w:t>
      </w:r>
      <w:r w:rsidR="00017B1F" w:rsidRPr="00405D38">
        <w:rPr>
          <w:rFonts w:asciiTheme="minorEastAsia" w:eastAsiaTheme="minorEastAsia" w:hAnsiTheme="minorEastAsia" w:hint="eastAsia"/>
          <w:color w:val="auto"/>
          <w:sz w:val="20"/>
          <w:szCs w:val="20"/>
        </w:rPr>
        <w:t>，怪我，突発性の疾病，感染症等について</w:t>
      </w:r>
      <w:r w:rsidR="000F3607">
        <w:rPr>
          <w:rFonts w:asciiTheme="minorEastAsia" w:eastAsiaTheme="minorEastAsia" w:hAnsiTheme="minorEastAsia" w:hint="eastAsia"/>
          <w:color w:val="auto"/>
          <w:sz w:val="20"/>
          <w:szCs w:val="20"/>
        </w:rPr>
        <w:t>も</w:t>
      </w:r>
      <w:r w:rsidR="00017B1F" w:rsidRPr="00405D38">
        <w:rPr>
          <w:rFonts w:asciiTheme="minorEastAsia" w:eastAsiaTheme="minorEastAsia" w:hAnsiTheme="minorEastAsia" w:hint="eastAsia"/>
          <w:color w:val="auto"/>
          <w:sz w:val="20"/>
          <w:szCs w:val="20"/>
        </w:rPr>
        <w:t>，</w:t>
      </w:r>
      <w:r w:rsidR="00775F4E" w:rsidRPr="00405D38">
        <w:rPr>
          <w:rFonts w:asciiTheme="minorEastAsia" w:eastAsiaTheme="minorEastAsia" w:hAnsiTheme="minorEastAsia" w:hint="eastAsia"/>
          <w:color w:val="auto"/>
          <w:sz w:val="20"/>
          <w:szCs w:val="20"/>
        </w:rPr>
        <w:t>学生本人がすべて責任をもって対処し，症状により本人が被るいかなる損害も</w:t>
      </w:r>
      <w:r w:rsidR="004B066C" w:rsidRPr="00405D38">
        <w:rPr>
          <w:rFonts w:asciiTheme="minorEastAsia" w:eastAsiaTheme="minorEastAsia" w:hAnsiTheme="minorEastAsia" w:hint="eastAsia"/>
          <w:color w:val="auto"/>
          <w:sz w:val="20"/>
          <w:szCs w:val="20"/>
        </w:rPr>
        <w:t>学生本人が負う。また，本人</w:t>
      </w:r>
      <w:r w:rsidR="000F3607">
        <w:rPr>
          <w:rFonts w:asciiTheme="minorEastAsia" w:eastAsiaTheme="minorEastAsia" w:hAnsiTheme="minorEastAsia" w:hint="eastAsia"/>
          <w:color w:val="auto"/>
          <w:sz w:val="20"/>
          <w:szCs w:val="20"/>
        </w:rPr>
        <w:t>，</w:t>
      </w:r>
      <w:r w:rsidR="00027ABF" w:rsidRPr="00405D38">
        <w:rPr>
          <w:rFonts w:asciiTheme="minorEastAsia" w:eastAsiaTheme="minorEastAsia" w:hAnsiTheme="minorEastAsia" w:hint="eastAsia"/>
          <w:color w:val="auto"/>
          <w:sz w:val="20"/>
          <w:szCs w:val="20"/>
        </w:rPr>
        <w:t>保証人及び</w:t>
      </w:r>
      <w:r w:rsidR="004B066C" w:rsidRPr="00405D38">
        <w:rPr>
          <w:rFonts w:asciiTheme="minorEastAsia" w:eastAsiaTheme="minorEastAsia" w:hAnsiTheme="minorEastAsia" w:hint="eastAsia"/>
          <w:color w:val="auto"/>
          <w:sz w:val="20"/>
          <w:szCs w:val="20"/>
        </w:rPr>
        <w:t>保護者</w:t>
      </w:r>
      <w:r w:rsidR="00027ABF" w:rsidRPr="00405D38">
        <w:rPr>
          <w:rFonts w:asciiTheme="minorEastAsia" w:eastAsiaTheme="minorEastAsia" w:hAnsiTheme="minorEastAsia" w:hint="eastAsia"/>
          <w:color w:val="auto"/>
          <w:sz w:val="20"/>
          <w:szCs w:val="20"/>
        </w:rPr>
        <w:t>は</w:t>
      </w:r>
      <w:r w:rsidR="004B066C" w:rsidRPr="00405D38">
        <w:rPr>
          <w:rFonts w:asciiTheme="minorEastAsia" w:eastAsiaTheme="minorEastAsia" w:hAnsiTheme="minorEastAsia" w:hint="eastAsia"/>
          <w:color w:val="auto"/>
          <w:sz w:val="20"/>
          <w:szCs w:val="20"/>
        </w:rPr>
        <w:t>，これらの事態により発生する損害</w:t>
      </w:r>
      <w:r w:rsidR="000F3607">
        <w:rPr>
          <w:rFonts w:asciiTheme="minorEastAsia" w:eastAsiaTheme="minorEastAsia" w:hAnsiTheme="minorEastAsia" w:hint="eastAsia"/>
          <w:color w:val="auto"/>
          <w:sz w:val="20"/>
          <w:szCs w:val="20"/>
        </w:rPr>
        <w:t>や</w:t>
      </w:r>
      <w:r w:rsidR="004B066C" w:rsidRPr="00405D38">
        <w:rPr>
          <w:rFonts w:asciiTheme="minorEastAsia" w:eastAsiaTheme="minorEastAsia" w:hAnsiTheme="minorEastAsia" w:hint="eastAsia"/>
          <w:color w:val="auto"/>
          <w:sz w:val="20"/>
          <w:szCs w:val="20"/>
        </w:rPr>
        <w:t>負担について</w:t>
      </w:r>
      <w:r w:rsidR="000F3607">
        <w:rPr>
          <w:rFonts w:asciiTheme="minorEastAsia" w:eastAsiaTheme="minorEastAsia" w:hAnsiTheme="minorEastAsia" w:hint="eastAsia"/>
          <w:color w:val="auto"/>
          <w:sz w:val="20"/>
          <w:szCs w:val="20"/>
        </w:rPr>
        <w:t>，</w:t>
      </w:r>
      <w:r w:rsidR="004B066C" w:rsidRPr="00405D38">
        <w:rPr>
          <w:rFonts w:asciiTheme="minorEastAsia" w:eastAsiaTheme="minorEastAsia" w:hAnsiTheme="minorEastAsia" w:hint="eastAsia"/>
          <w:color w:val="auto"/>
          <w:sz w:val="20"/>
          <w:szCs w:val="20"/>
        </w:rPr>
        <w:t>本学</w:t>
      </w:r>
      <w:r w:rsidR="000F3607">
        <w:rPr>
          <w:rFonts w:asciiTheme="minorEastAsia" w:eastAsiaTheme="minorEastAsia" w:hAnsiTheme="minorEastAsia" w:hint="eastAsia"/>
          <w:color w:val="auto"/>
          <w:sz w:val="20"/>
          <w:szCs w:val="20"/>
        </w:rPr>
        <w:t>，留学先，</w:t>
      </w:r>
      <w:r w:rsidR="004B066C" w:rsidRPr="00405D38">
        <w:rPr>
          <w:rFonts w:asciiTheme="minorEastAsia" w:eastAsiaTheme="minorEastAsia" w:hAnsiTheme="minorEastAsia" w:hint="eastAsia"/>
          <w:color w:val="auto"/>
          <w:sz w:val="20"/>
          <w:szCs w:val="20"/>
        </w:rPr>
        <w:t>旅行代理店</w:t>
      </w:r>
      <w:r w:rsidR="000F3607">
        <w:rPr>
          <w:rFonts w:asciiTheme="minorEastAsia" w:eastAsiaTheme="minorEastAsia" w:hAnsiTheme="minorEastAsia" w:hint="eastAsia"/>
          <w:color w:val="auto"/>
          <w:sz w:val="20"/>
          <w:szCs w:val="20"/>
        </w:rPr>
        <w:t>及びホーム・ステイ斡旋業者</w:t>
      </w:r>
      <w:r w:rsidR="004B066C" w:rsidRPr="00405D38">
        <w:rPr>
          <w:rFonts w:asciiTheme="minorEastAsia" w:eastAsiaTheme="minorEastAsia" w:hAnsiTheme="minorEastAsia" w:hint="eastAsia"/>
          <w:color w:val="auto"/>
          <w:sz w:val="20"/>
          <w:szCs w:val="20"/>
        </w:rPr>
        <w:t>に一切請求を行わない。</w:t>
      </w:r>
    </w:p>
    <w:p w14:paraId="1C12E493" w14:textId="4BF869E0" w:rsidR="000F3607" w:rsidRPr="000F3607" w:rsidRDefault="000F3607" w:rsidP="004B066C">
      <w:pPr>
        <w:pStyle w:val="Default"/>
        <w:spacing w:line="0" w:lineRule="atLeast"/>
        <w:ind w:left="500" w:hangingChars="250" w:hanging="500"/>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 xml:space="preserve">24.  </w:t>
      </w:r>
      <w:r>
        <w:rPr>
          <w:rFonts w:asciiTheme="minorEastAsia" w:eastAsiaTheme="minorEastAsia" w:hAnsiTheme="minorEastAsia" w:hint="eastAsia"/>
          <w:color w:val="auto"/>
          <w:sz w:val="20"/>
          <w:szCs w:val="20"/>
        </w:rPr>
        <w:t>プログラム期間中は，定められたホスト・ファミリーや寮</w:t>
      </w:r>
      <w:r w:rsidR="00D26D6A">
        <w:rPr>
          <w:rFonts w:asciiTheme="minorEastAsia" w:eastAsiaTheme="minorEastAsia" w:hAnsiTheme="minorEastAsia" w:hint="eastAsia"/>
          <w:color w:val="auto"/>
          <w:sz w:val="20"/>
          <w:szCs w:val="20"/>
        </w:rPr>
        <w:t>等の渡航前に予約した宿泊先</w:t>
      </w:r>
      <w:r>
        <w:rPr>
          <w:rFonts w:asciiTheme="minorEastAsia" w:eastAsiaTheme="minorEastAsia" w:hAnsiTheme="minorEastAsia" w:hint="eastAsia"/>
          <w:color w:val="auto"/>
          <w:sz w:val="20"/>
          <w:szCs w:val="20"/>
        </w:rPr>
        <w:t>に必ず滞在する。</w:t>
      </w:r>
    </w:p>
    <w:p w14:paraId="1BD7ACC7" w14:textId="203C3FA1" w:rsidR="00066CCB" w:rsidRPr="00405D38" w:rsidRDefault="000F3607" w:rsidP="006449DD">
      <w:pPr>
        <w:pStyle w:val="Default"/>
        <w:spacing w:line="0" w:lineRule="atLeast"/>
        <w:ind w:left="500" w:hangingChars="250" w:hanging="500"/>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25</w:t>
      </w:r>
      <w:r w:rsidR="00F1310E" w:rsidRPr="00405D38">
        <w:rPr>
          <w:rFonts w:asciiTheme="minorEastAsia" w:eastAsiaTheme="minorEastAsia" w:hAnsiTheme="minorEastAsia" w:hint="eastAsia"/>
          <w:color w:val="auto"/>
          <w:sz w:val="20"/>
          <w:szCs w:val="20"/>
        </w:rPr>
        <w:t xml:space="preserve">.　</w:t>
      </w:r>
      <w:r w:rsidR="006D3749" w:rsidRPr="00405D38">
        <w:rPr>
          <w:rFonts w:asciiTheme="minorEastAsia" w:eastAsiaTheme="minorEastAsia" w:hAnsiTheme="minorEastAsia" w:hint="eastAsia"/>
          <w:color w:val="auto"/>
          <w:sz w:val="20"/>
          <w:szCs w:val="20"/>
        </w:rPr>
        <w:t>ホーム</w:t>
      </w:r>
      <w:r>
        <w:rPr>
          <w:rFonts w:asciiTheme="minorEastAsia" w:eastAsiaTheme="minorEastAsia" w:hAnsiTheme="minorEastAsia" w:hint="eastAsia"/>
          <w:color w:val="auto"/>
          <w:sz w:val="20"/>
          <w:szCs w:val="20"/>
        </w:rPr>
        <w:t>・</w:t>
      </w:r>
      <w:r w:rsidR="006D3749" w:rsidRPr="00405D38">
        <w:rPr>
          <w:rFonts w:asciiTheme="minorEastAsia" w:eastAsiaTheme="minorEastAsia" w:hAnsiTheme="minorEastAsia" w:hint="eastAsia"/>
          <w:color w:val="auto"/>
          <w:sz w:val="20"/>
          <w:szCs w:val="20"/>
        </w:rPr>
        <w:t>ステイや寮等の</w:t>
      </w:r>
      <w:r w:rsidR="00D26D6A">
        <w:rPr>
          <w:rFonts w:asciiTheme="minorEastAsia" w:eastAsiaTheme="minorEastAsia" w:hAnsiTheme="minorEastAsia" w:hint="eastAsia"/>
          <w:color w:val="auto"/>
          <w:sz w:val="20"/>
          <w:szCs w:val="20"/>
        </w:rPr>
        <w:t>宿泊先</w:t>
      </w:r>
      <w:r w:rsidR="006D3749" w:rsidRPr="00405D38">
        <w:rPr>
          <w:rFonts w:asciiTheme="minorEastAsia" w:eastAsiaTheme="minorEastAsia" w:hAnsiTheme="minorEastAsia" w:hint="eastAsia"/>
          <w:color w:val="auto"/>
          <w:sz w:val="20"/>
          <w:szCs w:val="20"/>
        </w:rPr>
        <w:t>は原則として変更できない。ただし，やむを得ない事由により</w:t>
      </w:r>
      <w:r w:rsidR="00F1310E" w:rsidRPr="00405D38">
        <w:rPr>
          <w:rFonts w:asciiTheme="minorEastAsia" w:eastAsiaTheme="minorEastAsia" w:hAnsiTheme="minorEastAsia" w:hint="eastAsia"/>
          <w:color w:val="auto"/>
          <w:sz w:val="20"/>
          <w:szCs w:val="20"/>
        </w:rPr>
        <w:t>変更する場合</w:t>
      </w:r>
      <w:r w:rsidR="006D3749" w:rsidRPr="00405D38">
        <w:rPr>
          <w:rFonts w:asciiTheme="minorEastAsia" w:eastAsiaTheme="minorEastAsia" w:hAnsiTheme="minorEastAsia" w:hint="eastAsia"/>
          <w:color w:val="auto"/>
          <w:sz w:val="20"/>
          <w:szCs w:val="20"/>
        </w:rPr>
        <w:t>は</w:t>
      </w:r>
      <w:r w:rsidR="0038485D">
        <w:rPr>
          <w:rFonts w:asciiTheme="minorEastAsia" w:eastAsiaTheme="minorEastAsia" w:hAnsiTheme="minorEastAsia" w:hint="eastAsia"/>
          <w:color w:val="auto"/>
          <w:sz w:val="20"/>
          <w:szCs w:val="20"/>
        </w:rPr>
        <w:t>，</w:t>
      </w:r>
      <w:r>
        <w:rPr>
          <w:rFonts w:asciiTheme="minorEastAsia" w:eastAsiaTheme="minorEastAsia" w:hAnsiTheme="minorEastAsia" w:hint="eastAsia"/>
          <w:color w:val="auto"/>
          <w:sz w:val="20"/>
          <w:szCs w:val="20"/>
        </w:rPr>
        <w:t>本学，</w:t>
      </w:r>
      <w:r w:rsidR="0038485D">
        <w:rPr>
          <w:rFonts w:asciiTheme="minorEastAsia" w:eastAsiaTheme="minorEastAsia" w:hAnsiTheme="minorEastAsia" w:hint="eastAsia"/>
          <w:color w:val="auto"/>
          <w:sz w:val="20"/>
          <w:szCs w:val="20"/>
        </w:rPr>
        <w:t>留学</w:t>
      </w:r>
      <w:r w:rsidR="00F1310E" w:rsidRPr="00405D38">
        <w:rPr>
          <w:rFonts w:asciiTheme="minorEastAsia" w:eastAsiaTheme="minorEastAsia" w:hAnsiTheme="minorEastAsia" w:hint="eastAsia"/>
          <w:color w:val="auto"/>
          <w:sz w:val="20"/>
          <w:szCs w:val="20"/>
        </w:rPr>
        <w:t>先</w:t>
      </w:r>
      <w:r>
        <w:rPr>
          <w:rFonts w:asciiTheme="minorEastAsia" w:eastAsiaTheme="minorEastAsia" w:hAnsiTheme="minorEastAsia" w:hint="eastAsia"/>
          <w:color w:val="auto"/>
          <w:sz w:val="20"/>
          <w:szCs w:val="20"/>
        </w:rPr>
        <w:t>，旅行代理店及び</w:t>
      </w:r>
      <w:r w:rsidR="00F1310E" w:rsidRPr="00405D38">
        <w:rPr>
          <w:rFonts w:asciiTheme="minorEastAsia" w:eastAsiaTheme="minorEastAsia" w:hAnsiTheme="minorEastAsia" w:hint="eastAsia"/>
          <w:color w:val="auto"/>
          <w:sz w:val="20"/>
          <w:szCs w:val="20"/>
        </w:rPr>
        <w:t>ホーム</w:t>
      </w:r>
      <w:r>
        <w:rPr>
          <w:rFonts w:asciiTheme="minorEastAsia" w:eastAsiaTheme="minorEastAsia" w:hAnsiTheme="minorEastAsia" w:hint="eastAsia"/>
          <w:color w:val="auto"/>
          <w:sz w:val="20"/>
          <w:szCs w:val="20"/>
        </w:rPr>
        <w:t>・</w:t>
      </w:r>
      <w:r w:rsidR="00F1310E" w:rsidRPr="00405D38">
        <w:rPr>
          <w:rFonts w:asciiTheme="minorEastAsia" w:eastAsiaTheme="minorEastAsia" w:hAnsiTheme="minorEastAsia" w:hint="eastAsia"/>
          <w:color w:val="auto"/>
          <w:sz w:val="20"/>
          <w:szCs w:val="20"/>
        </w:rPr>
        <w:t>ステイ斡旋業者</w:t>
      </w:r>
      <w:r w:rsidR="006D3749" w:rsidRPr="00405D38">
        <w:rPr>
          <w:rFonts w:asciiTheme="minorEastAsia" w:eastAsiaTheme="minorEastAsia" w:hAnsiTheme="minorEastAsia" w:hint="eastAsia"/>
          <w:color w:val="auto"/>
          <w:sz w:val="20"/>
          <w:szCs w:val="20"/>
        </w:rPr>
        <w:t>の指示に従い手続きを行う。</w:t>
      </w:r>
      <w:r>
        <w:rPr>
          <w:rFonts w:asciiTheme="minorEastAsia" w:eastAsiaTheme="minorEastAsia" w:hAnsiTheme="minorEastAsia" w:hint="eastAsia"/>
          <w:color w:val="auto"/>
          <w:sz w:val="20"/>
          <w:szCs w:val="20"/>
        </w:rPr>
        <w:t>その場合，</w:t>
      </w:r>
      <w:r w:rsidR="00F1310E" w:rsidRPr="00405D38">
        <w:rPr>
          <w:rFonts w:asciiTheme="minorEastAsia" w:eastAsiaTheme="minorEastAsia" w:hAnsiTheme="minorEastAsia" w:hint="eastAsia"/>
          <w:color w:val="auto"/>
          <w:sz w:val="20"/>
          <w:szCs w:val="20"/>
        </w:rPr>
        <w:t>変更に伴い発生する損害</w:t>
      </w:r>
      <w:r>
        <w:rPr>
          <w:rFonts w:asciiTheme="minorEastAsia" w:eastAsiaTheme="minorEastAsia" w:hAnsiTheme="minorEastAsia" w:hint="eastAsia"/>
          <w:color w:val="auto"/>
          <w:sz w:val="20"/>
          <w:szCs w:val="20"/>
        </w:rPr>
        <w:t>や</w:t>
      </w:r>
      <w:r w:rsidR="00F1310E" w:rsidRPr="00405D38">
        <w:rPr>
          <w:rFonts w:asciiTheme="minorEastAsia" w:eastAsiaTheme="minorEastAsia" w:hAnsiTheme="minorEastAsia" w:hint="eastAsia"/>
          <w:color w:val="auto"/>
          <w:sz w:val="20"/>
          <w:szCs w:val="20"/>
        </w:rPr>
        <w:t>負担について</w:t>
      </w:r>
      <w:r>
        <w:rPr>
          <w:rFonts w:asciiTheme="minorEastAsia" w:eastAsiaTheme="minorEastAsia" w:hAnsiTheme="minorEastAsia" w:hint="eastAsia"/>
          <w:color w:val="auto"/>
          <w:sz w:val="20"/>
          <w:szCs w:val="20"/>
        </w:rPr>
        <w:t>，</w:t>
      </w:r>
      <w:r w:rsidR="00F1310E" w:rsidRPr="00405D38">
        <w:rPr>
          <w:rFonts w:asciiTheme="minorEastAsia" w:eastAsiaTheme="minorEastAsia" w:hAnsiTheme="minorEastAsia" w:hint="eastAsia"/>
          <w:color w:val="auto"/>
          <w:sz w:val="20"/>
          <w:szCs w:val="20"/>
        </w:rPr>
        <w:t>本学</w:t>
      </w:r>
      <w:r>
        <w:rPr>
          <w:rFonts w:asciiTheme="minorEastAsia" w:eastAsiaTheme="minorEastAsia" w:hAnsiTheme="minorEastAsia" w:hint="eastAsia"/>
          <w:color w:val="auto"/>
          <w:sz w:val="20"/>
          <w:szCs w:val="20"/>
        </w:rPr>
        <w:t>，留学先，</w:t>
      </w:r>
      <w:r w:rsidR="00F1310E" w:rsidRPr="00405D38">
        <w:rPr>
          <w:rFonts w:asciiTheme="minorEastAsia" w:eastAsiaTheme="minorEastAsia" w:hAnsiTheme="minorEastAsia" w:hint="eastAsia"/>
          <w:color w:val="auto"/>
          <w:sz w:val="20"/>
          <w:szCs w:val="20"/>
        </w:rPr>
        <w:t>旅行代理店</w:t>
      </w:r>
      <w:r>
        <w:rPr>
          <w:rFonts w:asciiTheme="minorEastAsia" w:eastAsiaTheme="minorEastAsia" w:hAnsiTheme="minorEastAsia" w:hint="eastAsia"/>
          <w:color w:val="auto"/>
          <w:sz w:val="20"/>
          <w:szCs w:val="20"/>
        </w:rPr>
        <w:t>及びホーム・ステイ斡旋業者</w:t>
      </w:r>
      <w:r w:rsidR="00F1310E" w:rsidRPr="00405D38">
        <w:rPr>
          <w:rFonts w:asciiTheme="minorEastAsia" w:eastAsiaTheme="minorEastAsia" w:hAnsiTheme="minorEastAsia" w:hint="eastAsia"/>
          <w:color w:val="auto"/>
          <w:sz w:val="20"/>
          <w:szCs w:val="20"/>
        </w:rPr>
        <w:t>に一切請求を行わない。</w:t>
      </w:r>
    </w:p>
    <w:p w14:paraId="3C0C0BCF" w14:textId="77777777" w:rsidR="008F7846" w:rsidRDefault="008F7846" w:rsidP="00131BDC">
      <w:pPr>
        <w:pStyle w:val="Default"/>
        <w:spacing w:line="0" w:lineRule="atLeast"/>
        <w:rPr>
          <w:rFonts w:asciiTheme="minorEastAsia" w:eastAsiaTheme="minorEastAsia" w:hAnsiTheme="minorEastAsia"/>
          <w:b/>
          <w:color w:val="auto"/>
          <w:sz w:val="20"/>
          <w:szCs w:val="20"/>
        </w:rPr>
      </w:pPr>
    </w:p>
    <w:p w14:paraId="352DE2E9" w14:textId="77777777" w:rsidR="007C71F9" w:rsidRPr="00405D38" w:rsidRDefault="007C71F9" w:rsidP="00131BDC">
      <w:pPr>
        <w:pStyle w:val="Default"/>
        <w:spacing w:line="0" w:lineRule="atLeast"/>
        <w:rPr>
          <w:rFonts w:asciiTheme="minorEastAsia" w:eastAsiaTheme="minorEastAsia" w:hAnsiTheme="minorEastAsia"/>
          <w:b/>
          <w:color w:val="auto"/>
          <w:sz w:val="20"/>
          <w:szCs w:val="20"/>
        </w:rPr>
      </w:pPr>
    </w:p>
    <w:p w14:paraId="3C66CEE6" w14:textId="77777777" w:rsidR="00066CCB" w:rsidRPr="00405D38" w:rsidRDefault="00066CCB" w:rsidP="00131BDC">
      <w:pPr>
        <w:pStyle w:val="Default"/>
        <w:spacing w:line="0" w:lineRule="atLeast"/>
        <w:rPr>
          <w:rFonts w:asciiTheme="minorEastAsia" w:eastAsiaTheme="minorEastAsia" w:hAnsiTheme="minorEastAsia"/>
          <w:b/>
          <w:color w:val="auto"/>
          <w:sz w:val="20"/>
          <w:szCs w:val="20"/>
        </w:rPr>
      </w:pPr>
      <w:r w:rsidRPr="00405D38">
        <w:rPr>
          <w:rFonts w:asciiTheme="minorEastAsia" w:eastAsiaTheme="minorEastAsia" w:hAnsiTheme="minorEastAsia" w:hint="eastAsia"/>
          <w:b/>
          <w:color w:val="auto"/>
          <w:sz w:val="20"/>
          <w:szCs w:val="20"/>
        </w:rPr>
        <w:t>プログラム終了後に関する事項</w:t>
      </w:r>
      <w:r w:rsidRPr="00405D38">
        <w:rPr>
          <w:rFonts w:asciiTheme="minorEastAsia" w:eastAsiaTheme="minorEastAsia" w:hAnsiTheme="minorEastAsia"/>
          <w:b/>
          <w:color w:val="auto"/>
          <w:sz w:val="20"/>
          <w:szCs w:val="20"/>
        </w:rPr>
        <w:t xml:space="preserve"> </w:t>
      </w:r>
    </w:p>
    <w:p w14:paraId="4F1C279E" w14:textId="77777777" w:rsidR="00066CCB" w:rsidRPr="00405D38" w:rsidRDefault="00635728" w:rsidP="00635728">
      <w:pPr>
        <w:pStyle w:val="Default"/>
        <w:spacing w:line="0" w:lineRule="atLeast"/>
        <w:ind w:left="500" w:hangingChars="250" w:hanging="500"/>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26</w:t>
      </w:r>
      <w:r w:rsidR="00066CCB" w:rsidRPr="00405D38">
        <w:rPr>
          <w:rFonts w:asciiTheme="minorEastAsia" w:eastAsiaTheme="minorEastAsia" w:hAnsiTheme="minorEastAsia"/>
          <w:color w:val="auto"/>
          <w:sz w:val="20"/>
          <w:szCs w:val="20"/>
        </w:rPr>
        <w:t xml:space="preserve">. </w:t>
      </w:r>
      <w:r w:rsidR="00131BDC" w:rsidRPr="00405D38">
        <w:rPr>
          <w:rFonts w:asciiTheme="minorEastAsia" w:eastAsiaTheme="minorEastAsia" w:hAnsiTheme="minorEastAsia" w:hint="eastAsia"/>
          <w:color w:val="auto"/>
          <w:sz w:val="20"/>
          <w:szCs w:val="20"/>
        </w:rPr>
        <w:t xml:space="preserve"> </w:t>
      </w:r>
      <w:r w:rsidR="00066CCB" w:rsidRPr="00405D38">
        <w:rPr>
          <w:rFonts w:asciiTheme="minorEastAsia" w:eastAsiaTheme="minorEastAsia" w:hAnsiTheme="minorEastAsia" w:hint="eastAsia"/>
          <w:color w:val="auto"/>
          <w:sz w:val="20"/>
          <w:szCs w:val="20"/>
        </w:rPr>
        <w:t>プログラム</w:t>
      </w:r>
      <w:r>
        <w:rPr>
          <w:rFonts w:asciiTheme="minorEastAsia" w:eastAsiaTheme="minorEastAsia" w:hAnsiTheme="minorEastAsia" w:hint="eastAsia"/>
          <w:color w:val="auto"/>
          <w:sz w:val="20"/>
          <w:szCs w:val="20"/>
        </w:rPr>
        <w:t>期間</w:t>
      </w:r>
      <w:r w:rsidR="00066CCB" w:rsidRPr="00405D38">
        <w:rPr>
          <w:rFonts w:asciiTheme="minorEastAsia" w:eastAsiaTheme="minorEastAsia" w:hAnsiTheme="minorEastAsia" w:hint="eastAsia"/>
          <w:color w:val="auto"/>
          <w:sz w:val="20"/>
          <w:szCs w:val="20"/>
        </w:rPr>
        <w:t>中の修学</w:t>
      </w:r>
      <w:r>
        <w:rPr>
          <w:rFonts w:asciiTheme="minorEastAsia" w:eastAsiaTheme="minorEastAsia" w:hAnsiTheme="minorEastAsia" w:hint="eastAsia"/>
          <w:color w:val="auto"/>
          <w:sz w:val="20"/>
          <w:szCs w:val="20"/>
        </w:rPr>
        <w:t>や</w:t>
      </w:r>
      <w:r w:rsidR="00066CCB" w:rsidRPr="00405D38">
        <w:rPr>
          <w:rFonts w:asciiTheme="minorEastAsia" w:eastAsiaTheme="minorEastAsia" w:hAnsiTheme="minorEastAsia" w:hint="eastAsia"/>
          <w:color w:val="auto"/>
          <w:sz w:val="20"/>
          <w:szCs w:val="20"/>
        </w:rPr>
        <w:t>生活</w:t>
      </w:r>
      <w:r>
        <w:rPr>
          <w:rFonts w:asciiTheme="minorEastAsia" w:eastAsiaTheme="minorEastAsia" w:hAnsiTheme="minorEastAsia" w:hint="eastAsia"/>
          <w:color w:val="auto"/>
          <w:sz w:val="20"/>
          <w:szCs w:val="20"/>
        </w:rPr>
        <w:t>に関する</w:t>
      </w:r>
      <w:r w:rsidR="00066CCB" w:rsidRPr="00405D38">
        <w:rPr>
          <w:rFonts w:asciiTheme="minorEastAsia" w:eastAsiaTheme="minorEastAsia" w:hAnsiTheme="minorEastAsia" w:hint="eastAsia"/>
          <w:color w:val="auto"/>
          <w:sz w:val="20"/>
          <w:szCs w:val="20"/>
        </w:rPr>
        <w:t>情報</w:t>
      </w:r>
      <w:r>
        <w:rPr>
          <w:rFonts w:asciiTheme="minorEastAsia" w:eastAsiaTheme="minorEastAsia" w:hAnsiTheme="minorEastAsia" w:hint="eastAsia"/>
          <w:color w:val="auto"/>
          <w:sz w:val="20"/>
          <w:szCs w:val="20"/>
        </w:rPr>
        <w:t>及び参加者や留学先から</w:t>
      </w:r>
      <w:r w:rsidR="00066CCB" w:rsidRPr="00405D38">
        <w:rPr>
          <w:rFonts w:asciiTheme="minorEastAsia" w:eastAsiaTheme="minorEastAsia" w:hAnsiTheme="minorEastAsia" w:hint="eastAsia"/>
          <w:color w:val="auto"/>
          <w:sz w:val="20"/>
          <w:szCs w:val="20"/>
        </w:rPr>
        <w:t>提供された集合写真</w:t>
      </w:r>
      <w:r>
        <w:rPr>
          <w:rFonts w:asciiTheme="minorEastAsia" w:eastAsiaTheme="minorEastAsia" w:hAnsiTheme="minorEastAsia" w:hint="eastAsia"/>
          <w:color w:val="auto"/>
          <w:sz w:val="20"/>
          <w:szCs w:val="20"/>
        </w:rPr>
        <w:t>や</w:t>
      </w:r>
      <w:r w:rsidR="00066CCB" w:rsidRPr="00405D38">
        <w:rPr>
          <w:rFonts w:asciiTheme="minorEastAsia" w:eastAsiaTheme="minorEastAsia" w:hAnsiTheme="minorEastAsia" w:hint="eastAsia"/>
          <w:color w:val="auto"/>
          <w:sz w:val="20"/>
          <w:szCs w:val="20"/>
        </w:rPr>
        <w:t>個人写真</w:t>
      </w:r>
      <w:r>
        <w:rPr>
          <w:rFonts w:asciiTheme="minorEastAsia" w:eastAsiaTheme="minorEastAsia" w:hAnsiTheme="minorEastAsia" w:hint="eastAsia"/>
          <w:color w:val="auto"/>
          <w:sz w:val="20"/>
          <w:szCs w:val="20"/>
        </w:rPr>
        <w:t>等</w:t>
      </w:r>
      <w:r w:rsidR="00066CCB" w:rsidRPr="00405D38">
        <w:rPr>
          <w:rFonts w:asciiTheme="minorEastAsia" w:eastAsiaTheme="minorEastAsia" w:hAnsiTheme="minorEastAsia" w:hint="eastAsia"/>
          <w:color w:val="auto"/>
          <w:sz w:val="20"/>
          <w:szCs w:val="20"/>
        </w:rPr>
        <w:t>の個人情報を</w:t>
      </w:r>
      <w:r w:rsidR="00AB195D" w:rsidRPr="00405D38">
        <w:rPr>
          <w:rFonts w:asciiTheme="minorEastAsia" w:eastAsiaTheme="minorEastAsia" w:hAnsiTheme="minorEastAsia" w:hint="eastAsia"/>
          <w:color w:val="auto"/>
          <w:sz w:val="20"/>
          <w:szCs w:val="20"/>
        </w:rPr>
        <w:t>，</w:t>
      </w:r>
      <w:r w:rsidR="00066CCB" w:rsidRPr="00405D38">
        <w:rPr>
          <w:rFonts w:asciiTheme="minorEastAsia" w:eastAsiaTheme="minorEastAsia" w:hAnsiTheme="minorEastAsia" w:hint="eastAsia"/>
          <w:color w:val="auto"/>
          <w:sz w:val="20"/>
          <w:szCs w:val="20"/>
        </w:rPr>
        <w:t>プログラム</w:t>
      </w:r>
      <w:r>
        <w:rPr>
          <w:rFonts w:asciiTheme="minorEastAsia" w:eastAsiaTheme="minorEastAsia" w:hAnsiTheme="minorEastAsia" w:hint="eastAsia"/>
          <w:color w:val="auto"/>
          <w:sz w:val="20"/>
          <w:szCs w:val="20"/>
        </w:rPr>
        <w:t>の</w:t>
      </w:r>
      <w:r w:rsidR="00066CCB" w:rsidRPr="00405D38">
        <w:rPr>
          <w:rFonts w:asciiTheme="minorEastAsia" w:eastAsiaTheme="minorEastAsia" w:hAnsiTheme="minorEastAsia" w:hint="eastAsia"/>
          <w:color w:val="auto"/>
          <w:sz w:val="20"/>
          <w:szCs w:val="20"/>
        </w:rPr>
        <w:t>運営</w:t>
      </w:r>
      <w:r>
        <w:rPr>
          <w:rFonts w:asciiTheme="minorEastAsia" w:eastAsiaTheme="minorEastAsia" w:hAnsiTheme="minorEastAsia" w:hint="eastAsia"/>
          <w:color w:val="auto"/>
          <w:sz w:val="20"/>
          <w:szCs w:val="20"/>
        </w:rPr>
        <w:t>や</w:t>
      </w:r>
      <w:r w:rsidR="00066CCB" w:rsidRPr="00405D38">
        <w:rPr>
          <w:rFonts w:asciiTheme="minorEastAsia" w:eastAsiaTheme="minorEastAsia" w:hAnsiTheme="minorEastAsia" w:hint="eastAsia"/>
          <w:color w:val="auto"/>
          <w:sz w:val="20"/>
          <w:szCs w:val="20"/>
        </w:rPr>
        <w:t>広報</w:t>
      </w:r>
      <w:r w:rsidR="004F2BA5" w:rsidRPr="00405D38">
        <w:rPr>
          <w:rFonts w:asciiTheme="minorEastAsia" w:eastAsiaTheme="minorEastAsia" w:hAnsiTheme="minorEastAsia" w:hint="eastAsia"/>
          <w:color w:val="auto"/>
          <w:sz w:val="20"/>
          <w:szCs w:val="20"/>
        </w:rPr>
        <w:t>，</w:t>
      </w:r>
      <w:r w:rsidR="00066CCB" w:rsidRPr="00405D38">
        <w:rPr>
          <w:rFonts w:asciiTheme="minorEastAsia" w:eastAsiaTheme="minorEastAsia" w:hAnsiTheme="minorEastAsia" w:hint="eastAsia"/>
          <w:color w:val="auto"/>
          <w:sz w:val="20"/>
          <w:szCs w:val="20"/>
        </w:rPr>
        <w:t>安全上の目的のために本学</w:t>
      </w:r>
      <w:r>
        <w:rPr>
          <w:rFonts w:asciiTheme="minorEastAsia" w:eastAsiaTheme="minorEastAsia" w:hAnsiTheme="minorEastAsia" w:hint="eastAsia"/>
          <w:color w:val="auto"/>
          <w:sz w:val="20"/>
          <w:szCs w:val="20"/>
        </w:rPr>
        <w:t>及び留学先</w:t>
      </w:r>
      <w:r w:rsidR="00066CCB" w:rsidRPr="00405D38">
        <w:rPr>
          <w:rFonts w:asciiTheme="minorEastAsia" w:eastAsiaTheme="minorEastAsia" w:hAnsiTheme="minorEastAsia" w:hint="eastAsia"/>
          <w:color w:val="auto"/>
          <w:sz w:val="20"/>
          <w:szCs w:val="20"/>
        </w:rPr>
        <w:t>が使用する</w:t>
      </w:r>
      <w:r>
        <w:rPr>
          <w:rFonts w:asciiTheme="minorEastAsia" w:eastAsiaTheme="minorEastAsia" w:hAnsiTheme="minorEastAsia" w:hint="eastAsia"/>
          <w:color w:val="auto"/>
          <w:sz w:val="20"/>
          <w:szCs w:val="20"/>
        </w:rPr>
        <w:t>場合がある</w:t>
      </w:r>
      <w:r w:rsidR="00066CCB" w:rsidRPr="00405D38">
        <w:rPr>
          <w:rFonts w:asciiTheme="minorEastAsia" w:eastAsiaTheme="minorEastAsia" w:hAnsiTheme="minorEastAsia" w:hint="eastAsia"/>
          <w:color w:val="auto"/>
          <w:sz w:val="20"/>
          <w:szCs w:val="20"/>
        </w:rPr>
        <w:t>。</w:t>
      </w:r>
      <w:r w:rsidR="00066CCB" w:rsidRPr="00405D38">
        <w:rPr>
          <w:rFonts w:asciiTheme="minorEastAsia" w:eastAsiaTheme="minorEastAsia" w:hAnsiTheme="minorEastAsia"/>
          <w:color w:val="auto"/>
          <w:sz w:val="20"/>
          <w:szCs w:val="20"/>
        </w:rPr>
        <w:t xml:space="preserve"> </w:t>
      </w:r>
    </w:p>
    <w:p w14:paraId="0628BEFB" w14:textId="77777777" w:rsidR="00066CCB" w:rsidRPr="00405D38" w:rsidRDefault="00635728" w:rsidP="00635728">
      <w:pPr>
        <w:pStyle w:val="Default"/>
        <w:spacing w:line="0" w:lineRule="atLeast"/>
        <w:ind w:left="500" w:hangingChars="250" w:hanging="500"/>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27</w:t>
      </w:r>
      <w:r w:rsidR="00066CCB" w:rsidRPr="00405D38">
        <w:rPr>
          <w:rFonts w:asciiTheme="minorEastAsia" w:eastAsiaTheme="minorEastAsia" w:hAnsiTheme="minorEastAsia"/>
          <w:color w:val="auto"/>
          <w:sz w:val="20"/>
          <w:szCs w:val="20"/>
        </w:rPr>
        <w:t xml:space="preserve">. </w:t>
      </w:r>
      <w:r w:rsidR="00131BDC" w:rsidRPr="00405D38">
        <w:rPr>
          <w:rFonts w:asciiTheme="minorEastAsia" w:eastAsiaTheme="minorEastAsia" w:hAnsiTheme="minorEastAsia" w:hint="eastAsia"/>
          <w:color w:val="auto"/>
          <w:sz w:val="20"/>
          <w:szCs w:val="20"/>
        </w:rPr>
        <w:t xml:space="preserve"> </w:t>
      </w:r>
      <w:r w:rsidR="00066CCB" w:rsidRPr="00405D38">
        <w:rPr>
          <w:rFonts w:asciiTheme="minorEastAsia" w:eastAsiaTheme="minorEastAsia" w:hAnsiTheme="minorEastAsia" w:hint="eastAsia"/>
          <w:color w:val="auto"/>
          <w:sz w:val="20"/>
          <w:szCs w:val="20"/>
        </w:rPr>
        <w:t>帰国後は</w:t>
      </w:r>
      <w:r w:rsidR="00017B1F" w:rsidRPr="00405D38">
        <w:rPr>
          <w:rFonts w:asciiTheme="minorEastAsia" w:eastAsiaTheme="minorEastAsia" w:hAnsiTheme="minorEastAsia" w:hint="eastAsia"/>
          <w:color w:val="auto"/>
          <w:sz w:val="20"/>
          <w:szCs w:val="20"/>
        </w:rPr>
        <w:t>必ず定められた</w:t>
      </w:r>
      <w:r w:rsidR="005D195B" w:rsidRPr="00405D38">
        <w:rPr>
          <w:rFonts w:asciiTheme="minorEastAsia" w:eastAsiaTheme="minorEastAsia" w:hAnsiTheme="minorEastAsia" w:hint="eastAsia"/>
          <w:color w:val="auto"/>
          <w:sz w:val="20"/>
          <w:szCs w:val="20"/>
        </w:rPr>
        <w:t>期日</w:t>
      </w:r>
      <w:r>
        <w:rPr>
          <w:rFonts w:asciiTheme="minorEastAsia" w:eastAsiaTheme="minorEastAsia" w:hAnsiTheme="minorEastAsia" w:hint="eastAsia"/>
          <w:color w:val="auto"/>
          <w:sz w:val="20"/>
          <w:szCs w:val="20"/>
        </w:rPr>
        <w:t>までに</w:t>
      </w:r>
      <w:r w:rsidR="00017B1F" w:rsidRPr="00405D38">
        <w:rPr>
          <w:rFonts w:asciiTheme="minorEastAsia" w:eastAsiaTheme="minorEastAsia" w:hAnsiTheme="minorEastAsia" w:hint="eastAsia"/>
          <w:color w:val="auto"/>
          <w:sz w:val="20"/>
          <w:szCs w:val="20"/>
        </w:rPr>
        <w:t>，</w:t>
      </w:r>
      <w:r w:rsidR="005D195B" w:rsidRPr="00405D38">
        <w:rPr>
          <w:rFonts w:asciiTheme="minorEastAsia" w:eastAsiaTheme="minorEastAsia" w:hAnsiTheme="minorEastAsia" w:hint="eastAsia"/>
          <w:color w:val="auto"/>
          <w:sz w:val="20"/>
          <w:szCs w:val="20"/>
        </w:rPr>
        <w:t>本学</w:t>
      </w:r>
      <w:r>
        <w:rPr>
          <w:rFonts w:asciiTheme="minorEastAsia" w:eastAsiaTheme="minorEastAsia" w:hAnsiTheme="minorEastAsia" w:hint="eastAsia"/>
          <w:color w:val="auto"/>
          <w:sz w:val="20"/>
          <w:szCs w:val="20"/>
        </w:rPr>
        <w:t>が求める</w:t>
      </w:r>
      <w:r w:rsidR="000A4C48" w:rsidRPr="00405D38">
        <w:rPr>
          <w:rFonts w:asciiTheme="minorEastAsia" w:eastAsiaTheme="minorEastAsia" w:hAnsiTheme="minorEastAsia" w:hint="eastAsia"/>
          <w:color w:val="auto"/>
          <w:sz w:val="20"/>
          <w:szCs w:val="20"/>
        </w:rPr>
        <w:t>報告書</w:t>
      </w:r>
      <w:r w:rsidR="005D195B" w:rsidRPr="00405D38">
        <w:rPr>
          <w:rFonts w:asciiTheme="minorEastAsia" w:eastAsiaTheme="minorEastAsia" w:hAnsiTheme="minorEastAsia" w:hint="eastAsia"/>
          <w:color w:val="auto"/>
          <w:sz w:val="20"/>
          <w:szCs w:val="20"/>
        </w:rPr>
        <w:t>を</w:t>
      </w:r>
      <w:r w:rsidR="00066CCB" w:rsidRPr="00405D38">
        <w:rPr>
          <w:rFonts w:asciiTheme="minorEastAsia" w:eastAsiaTheme="minorEastAsia" w:hAnsiTheme="minorEastAsia" w:hint="eastAsia"/>
          <w:color w:val="auto"/>
          <w:sz w:val="20"/>
          <w:szCs w:val="20"/>
        </w:rPr>
        <w:t>提出する</w:t>
      </w:r>
      <w:r>
        <w:rPr>
          <w:rFonts w:asciiTheme="minorEastAsia" w:eastAsiaTheme="minorEastAsia" w:hAnsiTheme="minorEastAsia" w:hint="eastAsia"/>
          <w:color w:val="auto"/>
          <w:sz w:val="20"/>
          <w:szCs w:val="20"/>
        </w:rPr>
        <w:t>とともに，すべての事後授業（帰国報告会を含む）に出席する</w:t>
      </w:r>
      <w:r w:rsidR="00066CCB" w:rsidRPr="00405D38">
        <w:rPr>
          <w:rFonts w:asciiTheme="minorEastAsia" w:eastAsiaTheme="minorEastAsia" w:hAnsiTheme="minorEastAsia" w:hint="eastAsia"/>
          <w:color w:val="auto"/>
          <w:sz w:val="20"/>
          <w:szCs w:val="20"/>
        </w:rPr>
        <w:t>。</w:t>
      </w:r>
      <w:r w:rsidR="00066CCB" w:rsidRPr="00405D38">
        <w:rPr>
          <w:rFonts w:asciiTheme="minorEastAsia" w:eastAsiaTheme="minorEastAsia" w:hAnsiTheme="minorEastAsia"/>
          <w:color w:val="auto"/>
          <w:sz w:val="20"/>
          <w:szCs w:val="20"/>
        </w:rPr>
        <w:t xml:space="preserve"> </w:t>
      </w:r>
    </w:p>
    <w:p w14:paraId="643349D8" w14:textId="77777777" w:rsidR="00FB413A" w:rsidRPr="00405D38" w:rsidRDefault="00635728" w:rsidP="00237DDB">
      <w:pPr>
        <w:pStyle w:val="Default"/>
        <w:spacing w:line="0" w:lineRule="atLeast"/>
        <w:ind w:left="500" w:hangingChars="250" w:hanging="500"/>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28</w:t>
      </w:r>
      <w:r w:rsidR="00066CCB" w:rsidRPr="00405D38">
        <w:rPr>
          <w:rFonts w:asciiTheme="minorEastAsia" w:eastAsiaTheme="minorEastAsia" w:hAnsiTheme="minorEastAsia"/>
          <w:color w:val="auto"/>
          <w:sz w:val="20"/>
          <w:szCs w:val="20"/>
        </w:rPr>
        <w:t xml:space="preserve">. </w:t>
      </w:r>
      <w:r w:rsidR="00131BDC" w:rsidRPr="00405D38">
        <w:rPr>
          <w:rFonts w:asciiTheme="minorEastAsia" w:eastAsiaTheme="minorEastAsia" w:hAnsiTheme="minorEastAsia" w:hint="eastAsia"/>
          <w:color w:val="auto"/>
          <w:sz w:val="20"/>
          <w:szCs w:val="20"/>
        </w:rPr>
        <w:t xml:space="preserve"> </w:t>
      </w:r>
      <w:r w:rsidR="00066CCB" w:rsidRPr="00405D38">
        <w:rPr>
          <w:rFonts w:asciiTheme="minorEastAsia" w:eastAsiaTheme="minorEastAsia" w:hAnsiTheme="minorEastAsia" w:hint="eastAsia"/>
          <w:color w:val="auto"/>
          <w:sz w:val="20"/>
          <w:szCs w:val="20"/>
        </w:rPr>
        <w:t>提出書類に含まれる個人情報</w:t>
      </w:r>
      <w:r>
        <w:rPr>
          <w:rFonts w:asciiTheme="minorEastAsia" w:eastAsiaTheme="minorEastAsia" w:hAnsiTheme="minorEastAsia" w:hint="eastAsia"/>
          <w:color w:val="auto"/>
          <w:sz w:val="20"/>
          <w:szCs w:val="20"/>
        </w:rPr>
        <w:t>が</w:t>
      </w:r>
      <w:r w:rsidR="004F2BA5" w:rsidRPr="00405D38">
        <w:rPr>
          <w:rFonts w:asciiTheme="minorEastAsia" w:eastAsiaTheme="minorEastAsia" w:hAnsiTheme="minorEastAsia" w:hint="eastAsia"/>
          <w:color w:val="auto"/>
          <w:sz w:val="20"/>
          <w:szCs w:val="20"/>
        </w:rPr>
        <w:t>，</w:t>
      </w:r>
      <w:r w:rsidR="00066CCB" w:rsidRPr="00405D38">
        <w:rPr>
          <w:rFonts w:asciiTheme="minorEastAsia" w:eastAsiaTheme="minorEastAsia" w:hAnsiTheme="minorEastAsia" w:hint="eastAsia"/>
          <w:color w:val="auto"/>
          <w:sz w:val="20"/>
          <w:szCs w:val="20"/>
        </w:rPr>
        <w:t>本学が</w:t>
      </w:r>
      <w:r>
        <w:rPr>
          <w:rFonts w:asciiTheme="minorEastAsia" w:eastAsiaTheme="minorEastAsia" w:hAnsiTheme="minorEastAsia" w:hint="eastAsia"/>
          <w:color w:val="auto"/>
          <w:sz w:val="20"/>
          <w:szCs w:val="20"/>
        </w:rPr>
        <w:t>実施</w:t>
      </w:r>
      <w:r w:rsidR="00066CCB" w:rsidRPr="00405D38">
        <w:rPr>
          <w:rFonts w:asciiTheme="minorEastAsia" w:eastAsiaTheme="minorEastAsia" w:hAnsiTheme="minorEastAsia" w:hint="eastAsia"/>
          <w:color w:val="auto"/>
          <w:sz w:val="20"/>
          <w:szCs w:val="20"/>
        </w:rPr>
        <w:t>するイベントの案内</w:t>
      </w:r>
      <w:r w:rsidR="004F2BA5" w:rsidRPr="00405D38">
        <w:rPr>
          <w:rFonts w:asciiTheme="minorEastAsia" w:eastAsiaTheme="minorEastAsia" w:hAnsiTheme="minorEastAsia" w:hint="eastAsia"/>
          <w:color w:val="auto"/>
          <w:sz w:val="20"/>
          <w:szCs w:val="20"/>
        </w:rPr>
        <w:t>，</w:t>
      </w:r>
      <w:r w:rsidR="00066CCB" w:rsidRPr="00405D38">
        <w:rPr>
          <w:rFonts w:asciiTheme="minorEastAsia" w:eastAsiaTheme="minorEastAsia" w:hAnsiTheme="minorEastAsia" w:hint="eastAsia"/>
          <w:color w:val="auto"/>
          <w:sz w:val="20"/>
          <w:szCs w:val="20"/>
        </w:rPr>
        <w:t>イベント催行に際しての協力の要請や出席依頼</w:t>
      </w:r>
      <w:r w:rsidR="004F2BA5" w:rsidRPr="00405D38">
        <w:rPr>
          <w:rFonts w:asciiTheme="minorEastAsia" w:eastAsiaTheme="minorEastAsia" w:hAnsiTheme="minorEastAsia" w:hint="eastAsia"/>
          <w:color w:val="auto"/>
          <w:sz w:val="20"/>
          <w:szCs w:val="20"/>
        </w:rPr>
        <w:t>，</w:t>
      </w:r>
      <w:r w:rsidR="00066CCB" w:rsidRPr="00405D38">
        <w:rPr>
          <w:rFonts w:asciiTheme="minorEastAsia" w:eastAsiaTheme="minorEastAsia" w:hAnsiTheme="minorEastAsia" w:hint="eastAsia"/>
          <w:color w:val="auto"/>
          <w:sz w:val="20"/>
          <w:szCs w:val="20"/>
        </w:rPr>
        <w:t>体験談の執筆依頼</w:t>
      </w:r>
      <w:r>
        <w:rPr>
          <w:rFonts w:asciiTheme="minorEastAsia" w:eastAsiaTheme="minorEastAsia" w:hAnsiTheme="minorEastAsia" w:hint="eastAsia"/>
          <w:color w:val="auto"/>
          <w:sz w:val="20"/>
          <w:szCs w:val="20"/>
        </w:rPr>
        <w:t>等</w:t>
      </w:r>
      <w:r w:rsidR="00066CCB" w:rsidRPr="00405D38">
        <w:rPr>
          <w:rFonts w:asciiTheme="minorEastAsia" w:eastAsiaTheme="minorEastAsia" w:hAnsiTheme="minorEastAsia" w:hint="eastAsia"/>
          <w:color w:val="auto"/>
          <w:sz w:val="20"/>
          <w:szCs w:val="20"/>
        </w:rPr>
        <w:t>に利用</w:t>
      </w:r>
      <w:r>
        <w:rPr>
          <w:rFonts w:asciiTheme="minorEastAsia" w:eastAsiaTheme="minorEastAsia" w:hAnsiTheme="minorEastAsia" w:hint="eastAsia"/>
          <w:color w:val="auto"/>
          <w:sz w:val="20"/>
          <w:szCs w:val="20"/>
        </w:rPr>
        <w:t>される</w:t>
      </w:r>
      <w:r w:rsidR="00066CCB" w:rsidRPr="00405D38">
        <w:rPr>
          <w:rFonts w:asciiTheme="minorEastAsia" w:eastAsiaTheme="minorEastAsia" w:hAnsiTheme="minorEastAsia" w:hint="eastAsia"/>
          <w:color w:val="auto"/>
          <w:sz w:val="20"/>
          <w:szCs w:val="20"/>
        </w:rPr>
        <w:t>場合がある。</w:t>
      </w:r>
    </w:p>
    <w:p w14:paraId="1EA4D92F" w14:textId="77777777" w:rsidR="006D3749" w:rsidRDefault="006D3749" w:rsidP="00131BDC">
      <w:pPr>
        <w:spacing w:line="0" w:lineRule="atLeast"/>
        <w:rPr>
          <w:rFonts w:asciiTheme="minorEastAsia" w:eastAsia="SimSun" w:hAnsiTheme="minorEastAsia"/>
          <w:sz w:val="20"/>
          <w:szCs w:val="20"/>
          <w:u w:val="single"/>
        </w:rPr>
      </w:pPr>
    </w:p>
    <w:p w14:paraId="352CA143" w14:textId="77777777" w:rsidR="00297FD8" w:rsidRPr="006D3749" w:rsidRDefault="00297FD8" w:rsidP="00297FD8">
      <w:pPr>
        <w:pStyle w:val="Default"/>
        <w:spacing w:line="0" w:lineRule="atLeast"/>
        <w:rPr>
          <w:rFonts w:asciiTheme="minorEastAsia" w:eastAsiaTheme="minorEastAsia" w:hAnsiTheme="minorEastAsia"/>
          <w:color w:val="auto"/>
          <w:sz w:val="18"/>
          <w:szCs w:val="18"/>
        </w:rPr>
      </w:pPr>
      <w:r w:rsidRPr="002C7846">
        <w:rPr>
          <w:rFonts w:asciiTheme="minorEastAsia" w:eastAsiaTheme="minorEastAsia" w:hAnsiTheme="minorEastAsia" w:hint="eastAsia"/>
          <w:color w:val="auto"/>
          <w:sz w:val="18"/>
          <w:szCs w:val="18"/>
        </w:rPr>
        <w:t>--------------------------------------------------------------------------------------------------------------------</w:t>
      </w:r>
    </w:p>
    <w:p w14:paraId="0C33623B" w14:textId="77777777" w:rsidR="006D3749" w:rsidRDefault="006D3749" w:rsidP="00131BDC">
      <w:pPr>
        <w:spacing w:line="0" w:lineRule="atLeast"/>
        <w:rPr>
          <w:rFonts w:asciiTheme="minorEastAsia" w:eastAsia="SimSun" w:hAnsiTheme="minorEastAsia"/>
          <w:sz w:val="20"/>
          <w:szCs w:val="20"/>
          <w:u w:val="single"/>
        </w:rPr>
      </w:pPr>
    </w:p>
    <w:p w14:paraId="2A4C3193" w14:textId="77777777" w:rsidR="007D5C5E" w:rsidRPr="002C7846" w:rsidRDefault="007D5C5E" w:rsidP="00131BDC">
      <w:pPr>
        <w:spacing w:line="0" w:lineRule="atLeast"/>
        <w:rPr>
          <w:rFonts w:asciiTheme="minorEastAsia" w:hAnsiTheme="minorEastAsia"/>
        </w:rPr>
      </w:pPr>
      <w:r w:rsidRPr="002C7846">
        <w:rPr>
          <w:rFonts w:asciiTheme="minorEastAsia" w:hAnsiTheme="minorEastAsia" w:hint="eastAsia"/>
        </w:rPr>
        <w:t>保証人は</w:t>
      </w:r>
      <w:r w:rsidR="004F2BA5" w:rsidRPr="002C7846">
        <w:rPr>
          <w:rFonts w:asciiTheme="minorEastAsia" w:hAnsiTheme="minorEastAsia" w:hint="eastAsia"/>
        </w:rPr>
        <w:t>，</w:t>
      </w:r>
      <w:r w:rsidRPr="002C7846">
        <w:rPr>
          <w:rFonts w:asciiTheme="minorEastAsia" w:hAnsiTheme="minorEastAsia" w:hint="eastAsia"/>
        </w:rPr>
        <w:t>上記誓約書に同意し</w:t>
      </w:r>
      <w:r w:rsidR="004F2BA5" w:rsidRPr="002C7846">
        <w:rPr>
          <w:rFonts w:asciiTheme="minorEastAsia" w:hAnsiTheme="minorEastAsia" w:hint="eastAsia"/>
        </w:rPr>
        <w:t>，</w:t>
      </w:r>
      <w:r w:rsidRPr="002C7846">
        <w:rPr>
          <w:rFonts w:asciiTheme="minorEastAsia" w:hAnsiTheme="minorEastAsia" w:hint="eastAsia"/>
        </w:rPr>
        <w:t>学生本人が</w:t>
      </w:r>
      <w:r w:rsidR="005D195B" w:rsidRPr="002C7846">
        <w:rPr>
          <w:rFonts w:asciiTheme="minorEastAsia" w:hAnsiTheme="minorEastAsia" w:hint="eastAsia"/>
        </w:rPr>
        <w:t>誓約</w:t>
      </w:r>
      <w:r w:rsidRPr="002C7846">
        <w:rPr>
          <w:rFonts w:asciiTheme="minorEastAsia" w:hAnsiTheme="minorEastAsia" w:hint="eastAsia"/>
        </w:rPr>
        <w:t>事項を遵守することを保証します。</w:t>
      </w:r>
    </w:p>
    <w:p w14:paraId="48169A76" w14:textId="77777777" w:rsidR="006D3749" w:rsidRDefault="006D3749" w:rsidP="006D3749">
      <w:pPr>
        <w:spacing w:line="0" w:lineRule="atLeast"/>
        <w:rPr>
          <w:rFonts w:asciiTheme="minorEastAsia" w:hAnsiTheme="minorEastAsia"/>
          <w:sz w:val="20"/>
          <w:szCs w:val="18"/>
          <w:u w:val="single"/>
        </w:rPr>
      </w:pPr>
    </w:p>
    <w:p w14:paraId="26307457" w14:textId="77777777" w:rsidR="00297FD8" w:rsidRDefault="003C67CA" w:rsidP="00297FD8">
      <w:pPr>
        <w:spacing w:line="0" w:lineRule="atLeast"/>
        <w:rPr>
          <w:rFonts w:asciiTheme="minorEastAsia" w:hAnsiTheme="minorEastAsia"/>
          <w:sz w:val="20"/>
          <w:szCs w:val="18"/>
        </w:rPr>
      </w:pPr>
      <w:r w:rsidRPr="002C7846">
        <w:rPr>
          <w:rFonts w:asciiTheme="minorEastAsia" w:hAnsiTheme="minorEastAsia" w:hint="eastAsia"/>
          <w:sz w:val="20"/>
          <w:szCs w:val="18"/>
          <w:u w:val="single"/>
        </w:rPr>
        <w:t xml:space="preserve">　</w:t>
      </w:r>
      <w:r w:rsidR="00297FD8">
        <w:rPr>
          <w:rFonts w:asciiTheme="minorEastAsia" w:hAnsiTheme="minorEastAsia" w:hint="eastAsia"/>
          <w:sz w:val="20"/>
          <w:szCs w:val="18"/>
          <w:u w:val="single"/>
        </w:rPr>
        <w:t xml:space="preserve">　　　</w:t>
      </w:r>
      <w:r w:rsidR="007D5C5E" w:rsidRPr="002C7846">
        <w:rPr>
          <w:rFonts w:asciiTheme="minorEastAsia" w:hAnsiTheme="minorEastAsia" w:hint="eastAsia"/>
          <w:sz w:val="20"/>
          <w:szCs w:val="18"/>
          <w:u w:val="single"/>
        </w:rPr>
        <w:t>年　　　月　　　日</w:t>
      </w:r>
      <w:r w:rsidR="007D5C5E" w:rsidRPr="002C7846">
        <w:rPr>
          <w:rFonts w:asciiTheme="minorEastAsia" w:hAnsiTheme="minorEastAsia" w:hint="eastAsia"/>
          <w:sz w:val="20"/>
          <w:szCs w:val="18"/>
        </w:rPr>
        <w:t xml:space="preserve">　　　</w:t>
      </w:r>
      <w:r w:rsidR="007D5C5E" w:rsidRPr="002C7846">
        <w:rPr>
          <w:rFonts w:asciiTheme="minorEastAsia" w:hAnsiTheme="minorEastAsia" w:hint="eastAsia"/>
          <w:sz w:val="20"/>
          <w:szCs w:val="18"/>
          <w:u w:val="single"/>
        </w:rPr>
        <w:t>保証人</w:t>
      </w:r>
      <w:r w:rsidR="00F42FA5" w:rsidRPr="002C7846">
        <w:rPr>
          <w:rFonts w:asciiTheme="minorEastAsia" w:hAnsiTheme="minorEastAsia" w:hint="eastAsia"/>
          <w:sz w:val="20"/>
          <w:szCs w:val="18"/>
          <w:u w:val="single"/>
          <w:vertAlign w:val="superscript"/>
        </w:rPr>
        <w:t>注)</w:t>
      </w:r>
      <w:r w:rsidR="00F42FA5" w:rsidRPr="002C7846">
        <w:rPr>
          <w:rFonts w:asciiTheme="minorEastAsia" w:hAnsiTheme="minorEastAsia" w:hint="eastAsia"/>
          <w:sz w:val="20"/>
          <w:szCs w:val="18"/>
          <w:u w:val="single"/>
        </w:rPr>
        <w:t>氏名</w:t>
      </w:r>
      <w:r w:rsidR="007D5C5E" w:rsidRPr="002C7846">
        <w:rPr>
          <w:rFonts w:asciiTheme="minorEastAsia" w:hAnsiTheme="minorEastAsia" w:hint="eastAsia"/>
          <w:sz w:val="20"/>
          <w:szCs w:val="18"/>
          <w:u w:val="single"/>
        </w:rPr>
        <w:t xml:space="preserve">　　　　　　　　　　　　　　</w:t>
      </w:r>
      <w:r w:rsidR="00297FD8">
        <w:rPr>
          <w:rFonts w:asciiTheme="minorEastAsia" w:hAnsiTheme="minorEastAsia" w:hint="eastAsia"/>
          <w:sz w:val="20"/>
          <w:szCs w:val="18"/>
          <w:u w:val="single"/>
        </w:rPr>
        <w:t xml:space="preserve">　　　</w:t>
      </w:r>
      <w:r w:rsidR="007D5C5E" w:rsidRPr="002C7846">
        <w:rPr>
          <w:rFonts w:asciiTheme="minorEastAsia" w:hAnsiTheme="minorEastAsia" w:hint="eastAsia"/>
          <w:sz w:val="20"/>
          <w:szCs w:val="18"/>
          <w:u w:val="single"/>
        </w:rPr>
        <w:t>印</w:t>
      </w:r>
      <w:r w:rsidR="006D3749" w:rsidRPr="006D3749">
        <w:rPr>
          <w:rFonts w:asciiTheme="minorEastAsia" w:hAnsiTheme="minorEastAsia" w:hint="eastAsia"/>
          <w:sz w:val="20"/>
          <w:szCs w:val="18"/>
        </w:rPr>
        <w:t xml:space="preserve">　</w:t>
      </w:r>
    </w:p>
    <w:p w14:paraId="2BEBEE6C" w14:textId="77777777" w:rsidR="006D3749" w:rsidRPr="002C7846" w:rsidRDefault="006D3749" w:rsidP="00297FD8">
      <w:pPr>
        <w:spacing w:line="0" w:lineRule="atLeast"/>
        <w:ind w:firstLineChars="2700" w:firstLine="3240"/>
        <w:rPr>
          <w:rFonts w:asciiTheme="minorEastAsia" w:hAnsiTheme="minorEastAsia"/>
          <w:sz w:val="16"/>
          <w:szCs w:val="18"/>
          <w:u w:val="single"/>
        </w:rPr>
      </w:pPr>
      <w:r w:rsidRPr="006D3749">
        <w:rPr>
          <w:rFonts w:asciiTheme="minorEastAsia" w:hAnsiTheme="minorEastAsia" w:hint="eastAsia"/>
          <w:sz w:val="12"/>
          <w:szCs w:val="12"/>
        </w:rPr>
        <w:t>注）保証人は原則，保護者（両親のいずれか）とする。</w:t>
      </w:r>
    </w:p>
    <w:p w14:paraId="15265D49" w14:textId="77777777" w:rsidR="003C67CA" w:rsidRPr="006D3749" w:rsidRDefault="003C67CA" w:rsidP="00131BDC">
      <w:pPr>
        <w:spacing w:line="0" w:lineRule="atLeast"/>
        <w:rPr>
          <w:rFonts w:asciiTheme="minorEastAsia" w:hAnsiTheme="minorEastAsia"/>
          <w:sz w:val="20"/>
          <w:szCs w:val="18"/>
          <w:u w:val="single"/>
        </w:rPr>
      </w:pPr>
    </w:p>
    <w:p w14:paraId="7BD567E6" w14:textId="77777777" w:rsidR="002C2667" w:rsidRPr="002C7846" w:rsidRDefault="003C67CA" w:rsidP="002C2667">
      <w:pPr>
        <w:spacing w:line="0" w:lineRule="atLeast"/>
        <w:rPr>
          <w:rFonts w:asciiTheme="minorEastAsia" w:hAnsiTheme="minorEastAsia"/>
          <w:sz w:val="20"/>
          <w:szCs w:val="18"/>
        </w:rPr>
      </w:pPr>
      <w:r w:rsidRPr="002C7846">
        <w:rPr>
          <w:rFonts w:asciiTheme="minorEastAsia" w:hAnsiTheme="minorEastAsia" w:hint="eastAsia"/>
          <w:sz w:val="20"/>
          <w:szCs w:val="18"/>
        </w:rPr>
        <w:t xml:space="preserve">　　　　　　　　　　　　　　　</w:t>
      </w:r>
      <w:r w:rsidR="002C2667" w:rsidRPr="002C7846">
        <w:rPr>
          <w:rFonts w:asciiTheme="minorEastAsia" w:hAnsiTheme="minorEastAsia" w:hint="eastAsia"/>
          <w:sz w:val="20"/>
          <w:szCs w:val="18"/>
        </w:rPr>
        <w:t xml:space="preserve"> </w:t>
      </w:r>
      <w:r w:rsidRPr="002C7846">
        <w:rPr>
          <w:rFonts w:asciiTheme="minorEastAsia" w:hAnsiTheme="minorEastAsia" w:hint="eastAsia"/>
          <w:sz w:val="20"/>
          <w:szCs w:val="18"/>
        </w:rPr>
        <w:t>（</w:t>
      </w:r>
      <w:r w:rsidRPr="002C7846">
        <w:rPr>
          <w:rFonts w:asciiTheme="minorEastAsia" w:hAnsiTheme="minorEastAsia" w:hint="eastAsia"/>
          <w:sz w:val="20"/>
          <w:szCs w:val="18"/>
          <w:u w:val="single"/>
        </w:rPr>
        <w:t xml:space="preserve">学生との関係：　　　　　　　　　　　　　</w:t>
      </w:r>
      <w:r w:rsidRPr="002C7846">
        <w:rPr>
          <w:rFonts w:asciiTheme="minorEastAsia" w:hAnsiTheme="minorEastAsia" w:hint="eastAsia"/>
          <w:sz w:val="20"/>
          <w:szCs w:val="18"/>
        </w:rPr>
        <w:t>）</w:t>
      </w:r>
    </w:p>
    <w:sectPr w:rsidR="002C2667" w:rsidRPr="002C7846" w:rsidSect="007C71F9">
      <w:pgSz w:w="11906" w:h="16838"/>
      <w:pgMar w:top="1134" w:right="720" w:bottom="113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665D" w14:textId="77777777" w:rsidR="00E014BD" w:rsidRDefault="00E014BD" w:rsidP="00066CCB">
      <w:r>
        <w:separator/>
      </w:r>
    </w:p>
  </w:endnote>
  <w:endnote w:type="continuationSeparator" w:id="0">
    <w:p w14:paraId="22FDFEB5" w14:textId="77777777" w:rsidR="00E014BD" w:rsidRDefault="00E014BD" w:rsidP="0006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D0688" w14:textId="77777777" w:rsidR="00E014BD" w:rsidRDefault="00E014BD" w:rsidP="00066CCB">
      <w:r>
        <w:separator/>
      </w:r>
    </w:p>
  </w:footnote>
  <w:footnote w:type="continuationSeparator" w:id="0">
    <w:p w14:paraId="5DBDFBD8" w14:textId="77777777" w:rsidR="00E014BD" w:rsidRDefault="00E014BD" w:rsidP="00066CC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森　由美">
    <w15:presenceInfo w15:providerId="None" w15:userId="森　由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trackRevisions/>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D43"/>
    <w:rsid w:val="00006451"/>
    <w:rsid w:val="00007D15"/>
    <w:rsid w:val="00015BA1"/>
    <w:rsid w:val="00017B1F"/>
    <w:rsid w:val="000234A1"/>
    <w:rsid w:val="00027ABF"/>
    <w:rsid w:val="00046D11"/>
    <w:rsid w:val="000515A1"/>
    <w:rsid w:val="00054267"/>
    <w:rsid w:val="00066CCB"/>
    <w:rsid w:val="000868F4"/>
    <w:rsid w:val="000A4C48"/>
    <w:rsid w:val="000C3BBD"/>
    <w:rsid w:val="000D73FA"/>
    <w:rsid w:val="000E57A3"/>
    <w:rsid w:val="000E5D8F"/>
    <w:rsid w:val="000E5EED"/>
    <w:rsid w:val="000F3607"/>
    <w:rsid w:val="00100B28"/>
    <w:rsid w:val="00103A37"/>
    <w:rsid w:val="00131BDC"/>
    <w:rsid w:val="001350A9"/>
    <w:rsid w:val="00143C7D"/>
    <w:rsid w:val="00162CD3"/>
    <w:rsid w:val="001805D1"/>
    <w:rsid w:val="00184842"/>
    <w:rsid w:val="001C0B64"/>
    <w:rsid w:val="001C441D"/>
    <w:rsid w:val="001D126B"/>
    <w:rsid w:val="00201939"/>
    <w:rsid w:val="00225D05"/>
    <w:rsid w:val="002348FA"/>
    <w:rsid w:val="00237DDB"/>
    <w:rsid w:val="002445D4"/>
    <w:rsid w:val="00244CAD"/>
    <w:rsid w:val="002724BD"/>
    <w:rsid w:val="00277351"/>
    <w:rsid w:val="00287675"/>
    <w:rsid w:val="00297FD8"/>
    <w:rsid w:val="002A23B5"/>
    <w:rsid w:val="002A57A9"/>
    <w:rsid w:val="002C2667"/>
    <w:rsid w:val="002C7846"/>
    <w:rsid w:val="0032108E"/>
    <w:rsid w:val="00327358"/>
    <w:rsid w:val="0032739D"/>
    <w:rsid w:val="003329F2"/>
    <w:rsid w:val="0038485D"/>
    <w:rsid w:val="00397917"/>
    <w:rsid w:val="003A5B42"/>
    <w:rsid w:val="003C67CA"/>
    <w:rsid w:val="003C6ED0"/>
    <w:rsid w:val="003F4A07"/>
    <w:rsid w:val="003F55DE"/>
    <w:rsid w:val="00405D38"/>
    <w:rsid w:val="0041614C"/>
    <w:rsid w:val="00420FD8"/>
    <w:rsid w:val="0043704E"/>
    <w:rsid w:val="00453D28"/>
    <w:rsid w:val="00476796"/>
    <w:rsid w:val="004826AA"/>
    <w:rsid w:val="004A5980"/>
    <w:rsid w:val="004B066C"/>
    <w:rsid w:val="004B4FA2"/>
    <w:rsid w:val="004C0F68"/>
    <w:rsid w:val="004C75D3"/>
    <w:rsid w:val="004E7B75"/>
    <w:rsid w:val="004F2BA5"/>
    <w:rsid w:val="00523A75"/>
    <w:rsid w:val="00526151"/>
    <w:rsid w:val="00561D43"/>
    <w:rsid w:val="00575CF2"/>
    <w:rsid w:val="00576AEB"/>
    <w:rsid w:val="00577F45"/>
    <w:rsid w:val="005C21F0"/>
    <w:rsid w:val="005C5919"/>
    <w:rsid w:val="005D195B"/>
    <w:rsid w:val="005E22CD"/>
    <w:rsid w:val="005F45A3"/>
    <w:rsid w:val="006313D5"/>
    <w:rsid w:val="006344DB"/>
    <w:rsid w:val="00635728"/>
    <w:rsid w:val="0064401C"/>
    <w:rsid w:val="006449DD"/>
    <w:rsid w:val="0065767D"/>
    <w:rsid w:val="00660AB4"/>
    <w:rsid w:val="00683C32"/>
    <w:rsid w:val="00697975"/>
    <w:rsid w:val="006B0356"/>
    <w:rsid w:val="006D3749"/>
    <w:rsid w:val="006E2F70"/>
    <w:rsid w:val="006E5735"/>
    <w:rsid w:val="006F3FAB"/>
    <w:rsid w:val="00743A55"/>
    <w:rsid w:val="00744CC8"/>
    <w:rsid w:val="00756006"/>
    <w:rsid w:val="00760743"/>
    <w:rsid w:val="0077425D"/>
    <w:rsid w:val="00775F4E"/>
    <w:rsid w:val="007824FA"/>
    <w:rsid w:val="007B4238"/>
    <w:rsid w:val="007C71F9"/>
    <w:rsid w:val="007C7F34"/>
    <w:rsid w:val="007D5C5E"/>
    <w:rsid w:val="007E0F96"/>
    <w:rsid w:val="00813D2A"/>
    <w:rsid w:val="00816220"/>
    <w:rsid w:val="00821CE4"/>
    <w:rsid w:val="0085180C"/>
    <w:rsid w:val="00853022"/>
    <w:rsid w:val="00860D8F"/>
    <w:rsid w:val="0088432E"/>
    <w:rsid w:val="008A689E"/>
    <w:rsid w:val="008C6609"/>
    <w:rsid w:val="008E141D"/>
    <w:rsid w:val="008E1A7D"/>
    <w:rsid w:val="008F1B53"/>
    <w:rsid w:val="008F5467"/>
    <w:rsid w:val="008F7846"/>
    <w:rsid w:val="00910E20"/>
    <w:rsid w:val="00933667"/>
    <w:rsid w:val="00957799"/>
    <w:rsid w:val="00994EAA"/>
    <w:rsid w:val="009A081B"/>
    <w:rsid w:val="009D2229"/>
    <w:rsid w:val="009D3ACC"/>
    <w:rsid w:val="00A62897"/>
    <w:rsid w:val="00A672DF"/>
    <w:rsid w:val="00A70BBE"/>
    <w:rsid w:val="00AA158C"/>
    <w:rsid w:val="00AA5911"/>
    <w:rsid w:val="00AA66DB"/>
    <w:rsid w:val="00AB195D"/>
    <w:rsid w:val="00AB27AD"/>
    <w:rsid w:val="00AC611D"/>
    <w:rsid w:val="00B10E09"/>
    <w:rsid w:val="00B273E6"/>
    <w:rsid w:val="00B53ABF"/>
    <w:rsid w:val="00BB1A9F"/>
    <w:rsid w:val="00BC0515"/>
    <w:rsid w:val="00BF3B66"/>
    <w:rsid w:val="00BF60A9"/>
    <w:rsid w:val="00C15FE4"/>
    <w:rsid w:val="00C22F84"/>
    <w:rsid w:val="00C33675"/>
    <w:rsid w:val="00C35891"/>
    <w:rsid w:val="00C363C7"/>
    <w:rsid w:val="00C5478B"/>
    <w:rsid w:val="00C752EF"/>
    <w:rsid w:val="00C95AB4"/>
    <w:rsid w:val="00CE7C8D"/>
    <w:rsid w:val="00D010DC"/>
    <w:rsid w:val="00D22E29"/>
    <w:rsid w:val="00D26D6A"/>
    <w:rsid w:val="00D41F26"/>
    <w:rsid w:val="00D5214B"/>
    <w:rsid w:val="00D66D7C"/>
    <w:rsid w:val="00D75C63"/>
    <w:rsid w:val="00D814E3"/>
    <w:rsid w:val="00D9769A"/>
    <w:rsid w:val="00DB7B89"/>
    <w:rsid w:val="00DD37F6"/>
    <w:rsid w:val="00DE5CE6"/>
    <w:rsid w:val="00DE76FF"/>
    <w:rsid w:val="00DE7D57"/>
    <w:rsid w:val="00E014BD"/>
    <w:rsid w:val="00E07ED1"/>
    <w:rsid w:val="00E92249"/>
    <w:rsid w:val="00E9411B"/>
    <w:rsid w:val="00E9580C"/>
    <w:rsid w:val="00EA6FA8"/>
    <w:rsid w:val="00EB7AFE"/>
    <w:rsid w:val="00ED1A5E"/>
    <w:rsid w:val="00EE3972"/>
    <w:rsid w:val="00F027A0"/>
    <w:rsid w:val="00F0356E"/>
    <w:rsid w:val="00F11AC7"/>
    <w:rsid w:val="00F1310E"/>
    <w:rsid w:val="00F35ACF"/>
    <w:rsid w:val="00F42FA5"/>
    <w:rsid w:val="00F4736E"/>
    <w:rsid w:val="00F616F8"/>
    <w:rsid w:val="00F67533"/>
    <w:rsid w:val="00F75E47"/>
    <w:rsid w:val="00FA1C27"/>
    <w:rsid w:val="00FB0E4E"/>
    <w:rsid w:val="00FB413A"/>
    <w:rsid w:val="2A86EC9C"/>
    <w:rsid w:val="3E6B83BF"/>
    <w:rsid w:val="59A5D5F9"/>
    <w:rsid w:val="6683C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27E392E"/>
  <w15:docId w15:val="{7802FADD-47E0-4575-8C12-094E0CAC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CCB"/>
    <w:pPr>
      <w:tabs>
        <w:tab w:val="center" w:pos="4252"/>
        <w:tab w:val="right" w:pos="8504"/>
      </w:tabs>
      <w:snapToGrid w:val="0"/>
    </w:pPr>
  </w:style>
  <w:style w:type="character" w:customStyle="1" w:styleId="a4">
    <w:name w:val="ヘッダー (文字)"/>
    <w:basedOn w:val="a0"/>
    <w:link w:val="a3"/>
    <w:uiPriority w:val="99"/>
    <w:rsid w:val="00066CCB"/>
  </w:style>
  <w:style w:type="paragraph" w:styleId="a5">
    <w:name w:val="footer"/>
    <w:basedOn w:val="a"/>
    <w:link w:val="a6"/>
    <w:uiPriority w:val="99"/>
    <w:unhideWhenUsed/>
    <w:rsid w:val="00066CCB"/>
    <w:pPr>
      <w:tabs>
        <w:tab w:val="center" w:pos="4252"/>
        <w:tab w:val="right" w:pos="8504"/>
      </w:tabs>
      <w:snapToGrid w:val="0"/>
    </w:pPr>
  </w:style>
  <w:style w:type="character" w:customStyle="1" w:styleId="a6">
    <w:name w:val="フッター (文字)"/>
    <w:basedOn w:val="a0"/>
    <w:link w:val="a5"/>
    <w:uiPriority w:val="99"/>
    <w:rsid w:val="00066CCB"/>
  </w:style>
  <w:style w:type="paragraph" w:customStyle="1" w:styleId="Default">
    <w:name w:val="Default"/>
    <w:rsid w:val="00066CCB"/>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7">
    <w:name w:val="Balloon Text"/>
    <w:basedOn w:val="a"/>
    <w:link w:val="a8"/>
    <w:uiPriority w:val="99"/>
    <w:semiHidden/>
    <w:unhideWhenUsed/>
    <w:rsid w:val="00F027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27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47CD55F3D6BAB48A555462023E5D992" ma:contentTypeVersion="12" ma:contentTypeDescription="新しいドキュメントを作成します。" ma:contentTypeScope="" ma:versionID="aab6124d48425685569c2bd5de80c77e">
  <xsd:schema xmlns:xsd="http://www.w3.org/2001/XMLSchema" xmlns:xs="http://www.w3.org/2001/XMLSchema" xmlns:p="http://schemas.microsoft.com/office/2006/metadata/properties" xmlns:ns2="c6ea8c93-eb2e-49cd-bc81-f21666ed161b" xmlns:ns3="63a11053-ff97-431f-8229-af1f29639263" targetNamespace="http://schemas.microsoft.com/office/2006/metadata/properties" ma:root="true" ma:fieldsID="f1577fd105302d6d497228409128f956" ns2:_="" ns3:_="">
    <xsd:import namespace="c6ea8c93-eb2e-49cd-bc81-f21666ed161b"/>
    <xsd:import namespace="63a11053-ff97-431f-8229-af1f296392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a8c93-eb2e-49cd-bc81-f21666ed1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11053-ff97-431f-8229-af1f2963926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1C2F4-66A0-454A-9715-342556FB9E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1CF1E8-186C-45ED-99CB-B152BA2E4C47}">
  <ds:schemaRefs>
    <ds:schemaRef ds:uri="http://schemas.microsoft.com/sharepoint/v3/contenttype/forms"/>
  </ds:schemaRefs>
</ds:datastoreItem>
</file>

<file path=customXml/itemProps3.xml><?xml version="1.0" encoding="utf-8"?>
<ds:datastoreItem xmlns:ds="http://schemas.openxmlformats.org/officeDocument/2006/customXml" ds:itemID="{D5C815A4-AD74-4B1B-8602-B2FE8B0F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a8c93-eb2e-49cd-bc81-f21666ed161b"/>
    <ds:schemaRef ds:uri="63a11053-ff97-431f-8229-af1f29639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0B47B-D900-4237-98F0-A831F603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北海道大学</dc:creator>
  <cp:lastModifiedBy>森　由美</cp:lastModifiedBy>
  <cp:revision>6</cp:revision>
  <cp:lastPrinted>2019-01-16T04:27:00Z</cp:lastPrinted>
  <dcterms:created xsi:type="dcterms:W3CDTF">2019-01-16T05:01:00Z</dcterms:created>
  <dcterms:modified xsi:type="dcterms:W3CDTF">2022-05-10T06:38:00Z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0x010100E47CD55F3D6BAB48A555462023E5D992</vt:lpwstr>
  </property>
</Properties>
</file>